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03293" w14:textId="535F8325" w:rsidR="00894437" w:rsidRPr="003E0BEC" w:rsidRDefault="001B5098" w:rsidP="00E011AB">
      <w:pPr>
        <w:jc w:val="center"/>
        <w:rPr>
          <w:rFonts w:asciiTheme="majorBidi" w:eastAsia="PMingLiU" w:hAnsiTheme="majorBidi" w:cstheme="majorBidi"/>
          <w:b/>
          <w:bCs/>
          <w:caps/>
          <w:kern w:val="32"/>
          <w:sz w:val="24"/>
          <w:szCs w:val="24"/>
          <w:lang w:eastAsia="he-IL"/>
        </w:rPr>
      </w:pPr>
      <w:r w:rsidRPr="003E0BEC">
        <w:rPr>
          <w:rFonts w:asciiTheme="majorBidi" w:eastAsia="PMingLiU" w:hAnsiTheme="majorBidi" w:cstheme="majorBidi"/>
          <w:b/>
          <w:bCs/>
          <w:caps/>
          <w:kern w:val="32"/>
          <w:sz w:val="24"/>
          <w:szCs w:val="24"/>
          <w:lang w:eastAsia="he-IL"/>
        </w:rPr>
        <w:t>Budget</w:t>
      </w:r>
      <w:r w:rsidR="00E011AB" w:rsidRPr="003E0BEC">
        <w:rPr>
          <w:rFonts w:asciiTheme="majorBidi" w:eastAsia="PMingLiU" w:hAnsiTheme="majorBidi" w:cstheme="majorBidi"/>
          <w:b/>
          <w:bCs/>
          <w:caps/>
          <w:kern w:val="32"/>
          <w:sz w:val="24"/>
          <w:szCs w:val="24"/>
          <w:lang w:eastAsia="he-IL"/>
        </w:rPr>
        <w:t>-</w:t>
      </w:r>
      <w:r w:rsidRPr="003E0BEC">
        <w:rPr>
          <w:rFonts w:asciiTheme="majorBidi" w:eastAsia="PMingLiU" w:hAnsiTheme="majorBidi" w:cstheme="majorBidi"/>
          <w:b/>
          <w:bCs/>
          <w:caps/>
          <w:kern w:val="32"/>
          <w:sz w:val="24"/>
          <w:szCs w:val="24"/>
          <w:lang w:eastAsia="he-IL"/>
        </w:rPr>
        <w:t>Constrain</w:t>
      </w:r>
      <w:r w:rsidR="00E011AB" w:rsidRPr="003E0BEC">
        <w:rPr>
          <w:rFonts w:asciiTheme="majorBidi" w:eastAsia="PMingLiU" w:hAnsiTheme="majorBidi" w:cstheme="majorBidi"/>
          <w:b/>
          <w:bCs/>
          <w:caps/>
          <w:kern w:val="32"/>
          <w:sz w:val="24"/>
          <w:szCs w:val="24"/>
          <w:lang w:eastAsia="he-IL"/>
        </w:rPr>
        <w:t xml:space="preserve">ed Injurers and </w:t>
      </w:r>
      <w:r w:rsidR="00153628" w:rsidRPr="003E0BEC">
        <w:rPr>
          <w:rFonts w:asciiTheme="majorBidi" w:eastAsia="PMingLiU" w:hAnsiTheme="majorBidi" w:cstheme="majorBidi"/>
          <w:b/>
          <w:bCs/>
          <w:caps/>
          <w:kern w:val="32"/>
          <w:sz w:val="24"/>
          <w:szCs w:val="24"/>
          <w:lang w:eastAsia="he-IL"/>
        </w:rPr>
        <w:t xml:space="preserve">the Law of </w:t>
      </w:r>
      <w:r w:rsidR="00E011AB" w:rsidRPr="003E0BEC">
        <w:rPr>
          <w:rFonts w:asciiTheme="majorBidi" w:eastAsia="PMingLiU" w:hAnsiTheme="majorBidi" w:cstheme="majorBidi"/>
          <w:b/>
          <w:bCs/>
          <w:caps/>
          <w:kern w:val="32"/>
          <w:sz w:val="24"/>
          <w:szCs w:val="24"/>
          <w:lang w:eastAsia="he-IL"/>
        </w:rPr>
        <w:t>Torts</w:t>
      </w:r>
    </w:p>
    <w:p w14:paraId="6A36FD2F" w14:textId="35C25A86" w:rsidR="00A27269" w:rsidRPr="003E0BEC" w:rsidRDefault="00B2566A" w:rsidP="00E45A44">
      <w:pPr>
        <w:jc w:val="center"/>
        <w:rPr>
          <w:rFonts w:asciiTheme="majorBidi" w:eastAsia="PMingLiU" w:hAnsiTheme="majorBidi" w:cstheme="majorBidi"/>
          <w:b/>
          <w:bCs/>
          <w:kern w:val="32"/>
          <w:sz w:val="24"/>
          <w:szCs w:val="24"/>
          <w:lang w:eastAsia="he-IL"/>
        </w:rPr>
      </w:pPr>
      <w:r w:rsidRPr="003E0BEC">
        <w:rPr>
          <w:rFonts w:asciiTheme="majorBidi" w:eastAsia="PMingLiU" w:hAnsiTheme="majorBidi" w:cstheme="majorBidi"/>
          <w:b/>
          <w:bCs/>
          <w:kern w:val="32"/>
          <w:sz w:val="24"/>
          <w:szCs w:val="24"/>
          <w:lang w:eastAsia="he-IL"/>
        </w:rPr>
        <w:t>Assaf Jacob</w:t>
      </w:r>
      <w:r w:rsidR="00E45A44" w:rsidRPr="003E0BEC">
        <w:rPr>
          <w:rStyle w:val="FootnoteReference"/>
          <w:rFonts w:asciiTheme="majorBidi" w:eastAsia="PMingLiU" w:hAnsiTheme="majorBidi" w:cstheme="majorBidi"/>
          <w:b/>
          <w:bCs/>
          <w:kern w:val="32"/>
          <w:sz w:val="24"/>
          <w:szCs w:val="24"/>
          <w:lang w:eastAsia="he-IL"/>
        </w:rPr>
        <w:footnoteReference w:customMarkFollows="1" w:id="2"/>
        <w:t>*</w:t>
      </w:r>
      <w:r w:rsidRPr="003E0BEC">
        <w:rPr>
          <w:rFonts w:asciiTheme="majorBidi" w:eastAsia="PMingLiU" w:hAnsiTheme="majorBidi" w:cstheme="majorBidi"/>
          <w:b/>
          <w:bCs/>
          <w:kern w:val="32"/>
          <w:sz w:val="24"/>
          <w:szCs w:val="24"/>
          <w:lang w:eastAsia="he-IL"/>
        </w:rPr>
        <w:t>, Alon Klement</w:t>
      </w:r>
      <w:r w:rsidR="00E45A44" w:rsidRPr="003E0BEC">
        <w:rPr>
          <w:rStyle w:val="FootnoteReference"/>
          <w:rFonts w:asciiTheme="majorBidi" w:eastAsia="PMingLiU" w:hAnsiTheme="majorBidi" w:cstheme="majorBidi"/>
          <w:b/>
          <w:bCs/>
          <w:kern w:val="32"/>
          <w:sz w:val="24"/>
          <w:szCs w:val="24"/>
          <w:lang w:eastAsia="he-IL"/>
        </w:rPr>
        <w:footnoteReference w:customMarkFollows="1" w:id="3"/>
        <w:t>**</w:t>
      </w:r>
      <w:r w:rsidRPr="003E0BEC">
        <w:rPr>
          <w:rFonts w:asciiTheme="majorBidi" w:eastAsia="PMingLiU" w:hAnsiTheme="majorBidi" w:cstheme="majorBidi"/>
          <w:b/>
          <w:bCs/>
          <w:kern w:val="32"/>
          <w:sz w:val="24"/>
          <w:szCs w:val="24"/>
          <w:lang w:eastAsia="he-IL"/>
        </w:rPr>
        <w:t>,</w:t>
      </w:r>
      <w:r w:rsidR="00A27269" w:rsidRPr="003E0BEC">
        <w:rPr>
          <w:rFonts w:asciiTheme="majorBidi" w:eastAsia="PMingLiU" w:hAnsiTheme="majorBidi" w:cstheme="majorBidi"/>
          <w:b/>
          <w:bCs/>
          <w:kern w:val="32"/>
          <w:sz w:val="24"/>
          <w:szCs w:val="24"/>
          <w:lang w:eastAsia="he-IL"/>
        </w:rPr>
        <w:t xml:space="preserve"> Yuval Procaccia</w:t>
      </w:r>
      <w:r w:rsidR="00E45A44" w:rsidRPr="003E0BEC">
        <w:rPr>
          <w:rStyle w:val="FootnoteReference"/>
          <w:rFonts w:asciiTheme="majorBidi" w:eastAsia="PMingLiU" w:hAnsiTheme="majorBidi" w:cstheme="majorBidi"/>
          <w:b/>
          <w:bCs/>
          <w:kern w:val="32"/>
          <w:sz w:val="24"/>
          <w:szCs w:val="24"/>
          <w:lang w:eastAsia="he-IL"/>
        </w:rPr>
        <w:footnoteReference w:customMarkFollows="1" w:id="4"/>
        <w:t>***</w:t>
      </w:r>
    </w:p>
    <w:p w14:paraId="6FED3E03" w14:textId="77777777" w:rsidR="00D1295B" w:rsidRPr="003E0BEC" w:rsidRDefault="00D1295B" w:rsidP="00E85C09">
      <w:pPr>
        <w:jc w:val="center"/>
        <w:rPr>
          <w:rFonts w:asciiTheme="majorBidi" w:eastAsia="PMingLiU" w:hAnsiTheme="majorBidi" w:cstheme="majorBidi"/>
          <w:b/>
          <w:bCs/>
          <w:kern w:val="32"/>
          <w:sz w:val="24"/>
          <w:szCs w:val="24"/>
          <w:lang w:eastAsia="he-IL"/>
        </w:rPr>
      </w:pPr>
    </w:p>
    <w:p w14:paraId="7B70F9BD" w14:textId="3829C338" w:rsidR="00D1295B" w:rsidRPr="00996CBF" w:rsidRDefault="00D1295B" w:rsidP="00E85C09">
      <w:pPr>
        <w:jc w:val="center"/>
        <w:rPr>
          <w:rFonts w:asciiTheme="majorBidi" w:eastAsia="PMingLiU" w:hAnsiTheme="majorBidi" w:cstheme="majorBidi"/>
          <w:b/>
          <w:bCs/>
          <w:kern w:val="32"/>
          <w:sz w:val="24"/>
          <w:szCs w:val="24"/>
          <w:lang w:eastAsia="he-IL"/>
        </w:rPr>
      </w:pPr>
      <w:r w:rsidRPr="00996CBF">
        <w:rPr>
          <w:rFonts w:asciiTheme="majorBidi" w:eastAsia="PMingLiU" w:hAnsiTheme="majorBidi" w:cstheme="majorBidi"/>
          <w:b/>
          <w:bCs/>
          <w:kern w:val="32"/>
          <w:sz w:val="24"/>
          <w:szCs w:val="24"/>
          <w:lang w:eastAsia="he-IL"/>
        </w:rPr>
        <w:t>Abstract</w:t>
      </w:r>
    </w:p>
    <w:p w14:paraId="7DC58B21" w14:textId="4F0499BE" w:rsidR="00D50E30" w:rsidRDefault="00420FB3" w:rsidP="00914219">
      <w:pPr>
        <w:ind w:left="1134" w:right="1138"/>
        <w:jc w:val="both"/>
        <w:rPr>
          <w:rFonts w:asciiTheme="majorBidi" w:eastAsia="PMingLiU" w:hAnsiTheme="majorBidi" w:cstheme="majorBidi"/>
          <w:kern w:val="32"/>
          <w:sz w:val="24"/>
          <w:szCs w:val="24"/>
          <w:lang w:eastAsia="he-IL"/>
        </w:rPr>
      </w:pPr>
      <w:r w:rsidRPr="00996CBF">
        <w:rPr>
          <w:rFonts w:asciiTheme="majorBidi" w:eastAsia="PMingLiU" w:hAnsiTheme="majorBidi" w:cstheme="majorBidi"/>
          <w:kern w:val="32"/>
          <w:sz w:val="24"/>
          <w:szCs w:val="24"/>
          <w:lang w:eastAsia="he-IL"/>
        </w:rPr>
        <w:t xml:space="preserve">We discuss the optimal </w:t>
      </w:r>
      <w:r w:rsidR="00D11484" w:rsidRPr="00996CBF">
        <w:rPr>
          <w:rFonts w:asciiTheme="majorBidi" w:eastAsia="PMingLiU" w:hAnsiTheme="majorBidi" w:cstheme="majorBidi"/>
          <w:kern w:val="32"/>
          <w:sz w:val="24"/>
          <w:szCs w:val="24"/>
          <w:lang w:eastAsia="he-IL"/>
        </w:rPr>
        <w:t>tort</w:t>
      </w:r>
      <w:r w:rsidRPr="00996CBF">
        <w:rPr>
          <w:rFonts w:asciiTheme="majorBidi" w:eastAsia="PMingLiU" w:hAnsiTheme="majorBidi" w:cstheme="majorBidi"/>
          <w:kern w:val="32"/>
          <w:sz w:val="24"/>
          <w:szCs w:val="24"/>
          <w:lang w:eastAsia="he-IL"/>
        </w:rPr>
        <w:t xml:space="preserve"> regime for entities </w:t>
      </w:r>
      <w:r w:rsidR="00996CBF" w:rsidRPr="00996CBF">
        <w:rPr>
          <w:rFonts w:asciiTheme="majorBidi" w:eastAsia="PMingLiU" w:hAnsiTheme="majorBidi" w:cstheme="majorBidi"/>
          <w:kern w:val="32"/>
          <w:sz w:val="24"/>
          <w:szCs w:val="24"/>
          <w:lang w:eastAsia="he-IL"/>
        </w:rPr>
        <w:t>such as the state and charitable institutions,</w:t>
      </w:r>
      <w:r w:rsidR="00030906">
        <w:rPr>
          <w:rFonts w:asciiTheme="majorBidi" w:eastAsia="PMingLiU" w:hAnsiTheme="majorBidi" w:cstheme="majorBidi"/>
          <w:kern w:val="32"/>
          <w:sz w:val="24"/>
          <w:szCs w:val="24"/>
          <w:lang w:eastAsia="he-IL"/>
        </w:rPr>
        <w:t xml:space="preserve"> whose activities are conducted u</w:t>
      </w:r>
      <w:r w:rsidR="00996CBF" w:rsidRPr="00996CBF">
        <w:rPr>
          <w:rFonts w:asciiTheme="majorBidi" w:eastAsia="PMingLiU" w:hAnsiTheme="majorBidi" w:cstheme="majorBidi"/>
          <w:kern w:val="32"/>
          <w:sz w:val="24"/>
          <w:szCs w:val="24"/>
          <w:lang w:eastAsia="he-IL"/>
        </w:rPr>
        <w:t xml:space="preserve">nder a binding budget constraint. </w:t>
      </w:r>
      <w:r w:rsidR="00CF1661" w:rsidRPr="00996CBF">
        <w:rPr>
          <w:rFonts w:asciiTheme="majorBidi" w:eastAsia="PMingLiU" w:hAnsiTheme="majorBidi" w:cstheme="majorBidi"/>
          <w:kern w:val="32"/>
          <w:sz w:val="24"/>
          <w:szCs w:val="24"/>
          <w:lang w:eastAsia="he-IL"/>
        </w:rPr>
        <w:t xml:space="preserve">We show that the optimal level of care for such entities is lower than the </w:t>
      </w:r>
      <w:r w:rsidR="00914219">
        <w:rPr>
          <w:rFonts w:asciiTheme="majorBidi" w:eastAsia="PMingLiU" w:hAnsiTheme="majorBidi" w:cstheme="majorBidi"/>
          <w:kern w:val="32"/>
          <w:sz w:val="24"/>
          <w:szCs w:val="24"/>
          <w:lang w:eastAsia="he-IL"/>
        </w:rPr>
        <w:t xml:space="preserve">optimal </w:t>
      </w:r>
      <w:r w:rsidR="00CF1661" w:rsidRPr="00996CBF">
        <w:rPr>
          <w:rFonts w:asciiTheme="majorBidi" w:eastAsia="PMingLiU" w:hAnsiTheme="majorBidi" w:cstheme="majorBidi"/>
          <w:kern w:val="32"/>
          <w:sz w:val="24"/>
          <w:szCs w:val="24"/>
          <w:lang w:eastAsia="he-IL"/>
        </w:rPr>
        <w:t>level</w:t>
      </w:r>
      <w:r w:rsidR="00CF1661">
        <w:rPr>
          <w:rFonts w:asciiTheme="majorBidi" w:eastAsia="PMingLiU" w:hAnsiTheme="majorBidi" w:cstheme="majorBidi"/>
          <w:kern w:val="32"/>
          <w:sz w:val="24"/>
          <w:szCs w:val="24"/>
          <w:lang w:eastAsia="he-IL"/>
        </w:rPr>
        <w:t xml:space="preserve"> applicable to </w:t>
      </w:r>
      <w:r w:rsidR="00CF1661" w:rsidRPr="00996CBF">
        <w:rPr>
          <w:rFonts w:asciiTheme="majorBidi" w:eastAsia="PMingLiU" w:hAnsiTheme="majorBidi" w:cstheme="majorBidi"/>
          <w:kern w:val="32"/>
          <w:sz w:val="24"/>
          <w:szCs w:val="24"/>
          <w:lang w:eastAsia="he-IL"/>
        </w:rPr>
        <w:t>ordinary injurers.</w:t>
      </w:r>
      <w:r w:rsidR="00CF1661">
        <w:rPr>
          <w:rFonts w:asciiTheme="majorBidi" w:eastAsia="PMingLiU" w:hAnsiTheme="majorBidi" w:cstheme="majorBidi"/>
          <w:kern w:val="32"/>
          <w:sz w:val="24"/>
          <w:szCs w:val="24"/>
          <w:lang w:eastAsia="he-IL"/>
        </w:rPr>
        <w:t xml:space="preserve"> </w:t>
      </w:r>
      <w:r w:rsidR="008D2223">
        <w:rPr>
          <w:rFonts w:asciiTheme="majorBidi" w:eastAsia="PMingLiU" w:hAnsiTheme="majorBidi" w:cstheme="majorBidi"/>
          <w:kern w:val="32"/>
          <w:sz w:val="24"/>
          <w:szCs w:val="24"/>
          <w:lang w:eastAsia="he-IL"/>
        </w:rPr>
        <w:t xml:space="preserve">We further demonstrate that </w:t>
      </w:r>
      <w:r w:rsidR="00CF1661">
        <w:rPr>
          <w:rFonts w:asciiTheme="majorBidi" w:eastAsia="PMingLiU" w:hAnsiTheme="majorBidi" w:cstheme="majorBidi"/>
          <w:kern w:val="32"/>
          <w:sz w:val="24"/>
          <w:szCs w:val="24"/>
          <w:lang w:eastAsia="he-IL"/>
        </w:rPr>
        <w:t xml:space="preserve">the social optimum can be </w:t>
      </w:r>
      <w:r w:rsidR="008D2223">
        <w:rPr>
          <w:rFonts w:asciiTheme="majorBidi" w:eastAsia="PMingLiU" w:hAnsiTheme="majorBidi" w:cstheme="majorBidi"/>
          <w:kern w:val="32"/>
          <w:sz w:val="24"/>
          <w:szCs w:val="24"/>
          <w:lang w:eastAsia="he-IL"/>
        </w:rPr>
        <w:t>induced</w:t>
      </w:r>
      <w:r w:rsidR="00CF1661">
        <w:rPr>
          <w:rFonts w:asciiTheme="majorBidi" w:eastAsia="PMingLiU" w:hAnsiTheme="majorBidi" w:cstheme="majorBidi"/>
          <w:kern w:val="32"/>
          <w:sz w:val="24"/>
          <w:szCs w:val="24"/>
          <w:lang w:eastAsia="he-IL"/>
        </w:rPr>
        <w:t xml:space="preserve"> by a</w:t>
      </w:r>
      <w:r w:rsidR="002E50C9">
        <w:rPr>
          <w:rFonts w:asciiTheme="majorBidi" w:eastAsia="PMingLiU" w:hAnsiTheme="majorBidi" w:cstheme="majorBidi"/>
          <w:kern w:val="32"/>
          <w:sz w:val="24"/>
          <w:szCs w:val="24"/>
          <w:lang w:eastAsia="he-IL"/>
        </w:rPr>
        <w:t xml:space="preserve"> lenient</w:t>
      </w:r>
      <w:r w:rsidR="00CF1661">
        <w:rPr>
          <w:rFonts w:asciiTheme="majorBidi" w:eastAsia="PMingLiU" w:hAnsiTheme="majorBidi" w:cstheme="majorBidi"/>
          <w:kern w:val="32"/>
          <w:sz w:val="24"/>
          <w:szCs w:val="24"/>
          <w:lang w:eastAsia="he-IL"/>
        </w:rPr>
        <w:t xml:space="preserve"> </w:t>
      </w:r>
      <w:r w:rsidR="00CF1661" w:rsidRPr="00CF1661">
        <w:rPr>
          <w:rFonts w:asciiTheme="majorBidi" w:eastAsia="PMingLiU" w:hAnsiTheme="majorBidi" w:cstheme="majorBidi"/>
          <w:i/>
          <w:iCs/>
          <w:kern w:val="32"/>
          <w:sz w:val="24"/>
          <w:szCs w:val="24"/>
          <w:lang w:eastAsia="he-IL"/>
        </w:rPr>
        <w:t>Gross Negligence</w:t>
      </w:r>
      <w:r w:rsidR="00CF5995">
        <w:rPr>
          <w:rFonts w:asciiTheme="majorBidi" w:eastAsia="PMingLiU" w:hAnsiTheme="majorBidi" w:cstheme="majorBidi"/>
          <w:kern w:val="32"/>
          <w:sz w:val="24"/>
          <w:szCs w:val="24"/>
          <w:lang w:eastAsia="he-IL"/>
        </w:rPr>
        <w:t xml:space="preserve"> </w:t>
      </w:r>
      <w:r w:rsidR="002E50C9">
        <w:rPr>
          <w:rFonts w:asciiTheme="majorBidi" w:eastAsia="PMingLiU" w:hAnsiTheme="majorBidi" w:cstheme="majorBidi"/>
          <w:kern w:val="32"/>
          <w:sz w:val="24"/>
          <w:szCs w:val="24"/>
          <w:lang w:eastAsia="he-IL"/>
        </w:rPr>
        <w:t>standard</w:t>
      </w:r>
      <w:r w:rsidR="00CF5995">
        <w:rPr>
          <w:rFonts w:asciiTheme="majorBidi" w:eastAsia="PMingLiU" w:hAnsiTheme="majorBidi" w:cstheme="majorBidi"/>
          <w:kern w:val="32"/>
          <w:sz w:val="24"/>
          <w:szCs w:val="24"/>
          <w:lang w:eastAsia="he-IL"/>
        </w:rPr>
        <w:t>,</w:t>
      </w:r>
      <w:r w:rsidR="008D2223">
        <w:rPr>
          <w:rFonts w:asciiTheme="majorBidi" w:eastAsia="PMingLiU" w:hAnsiTheme="majorBidi" w:cstheme="majorBidi"/>
          <w:kern w:val="32"/>
          <w:sz w:val="24"/>
          <w:szCs w:val="24"/>
          <w:lang w:eastAsia="he-IL"/>
        </w:rPr>
        <w:t xml:space="preserve"> </w:t>
      </w:r>
      <w:r w:rsidR="00FD29EA">
        <w:rPr>
          <w:rFonts w:asciiTheme="majorBidi" w:eastAsia="PMingLiU" w:hAnsiTheme="majorBidi" w:cstheme="majorBidi"/>
          <w:kern w:val="32"/>
          <w:sz w:val="24"/>
          <w:szCs w:val="24"/>
          <w:lang w:eastAsia="he-IL"/>
        </w:rPr>
        <w:t xml:space="preserve">and </w:t>
      </w:r>
      <w:r w:rsidR="00FD29EA" w:rsidRPr="00FD29EA">
        <w:rPr>
          <w:rFonts w:asciiTheme="majorBidi" w:eastAsia="PMingLiU" w:hAnsiTheme="majorBidi" w:cstheme="majorBidi"/>
          <w:kern w:val="32"/>
          <w:sz w:val="24"/>
          <w:szCs w:val="24"/>
          <w:lang w:eastAsia="he-IL"/>
        </w:rPr>
        <w:t>that</w:t>
      </w:r>
      <w:r w:rsidR="008D2223" w:rsidRPr="00FD29EA">
        <w:rPr>
          <w:rFonts w:asciiTheme="majorBidi" w:eastAsia="PMingLiU" w:hAnsiTheme="majorBidi" w:cstheme="majorBidi"/>
          <w:kern w:val="32"/>
          <w:sz w:val="24"/>
          <w:szCs w:val="24"/>
          <w:lang w:eastAsia="he-IL"/>
        </w:rPr>
        <w:t xml:space="preserve"> </w:t>
      </w:r>
      <w:r w:rsidR="008D2223">
        <w:rPr>
          <w:rFonts w:asciiTheme="majorBidi" w:eastAsia="PMingLiU" w:hAnsiTheme="majorBidi" w:cstheme="majorBidi"/>
          <w:i/>
          <w:iCs/>
          <w:kern w:val="32"/>
          <w:sz w:val="24"/>
          <w:szCs w:val="24"/>
          <w:lang w:eastAsia="he-IL"/>
        </w:rPr>
        <w:t>O</w:t>
      </w:r>
      <w:r w:rsidR="00CF1661" w:rsidRPr="003E0BEC">
        <w:rPr>
          <w:rFonts w:asciiTheme="majorBidi" w:eastAsia="PMingLiU" w:hAnsiTheme="majorBidi" w:cstheme="majorBidi"/>
          <w:i/>
          <w:iCs/>
          <w:kern w:val="32"/>
          <w:sz w:val="24"/>
          <w:szCs w:val="24"/>
          <w:lang w:eastAsia="he-IL"/>
        </w:rPr>
        <w:t>rdinary Negligence</w:t>
      </w:r>
      <w:r w:rsidR="00CF1661" w:rsidRPr="003E0BEC">
        <w:rPr>
          <w:rFonts w:asciiTheme="majorBidi" w:eastAsia="PMingLiU" w:hAnsiTheme="majorBidi" w:cstheme="majorBidi"/>
          <w:kern w:val="32"/>
          <w:sz w:val="24"/>
          <w:szCs w:val="24"/>
          <w:lang w:eastAsia="he-IL"/>
        </w:rPr>
        <w:t xml:space="preserve"> and </w:t>
      </w:r>
      <w:r w:rsidR="00CF1661" w:rsidRPr="003E0BEC">
        <w:rPr>
          <w:rFonts w:asciiTheme="majorBidi" w:eastAsia="PMingLiU" w:hAnsiTheme="majorBidi" w:cstheme="majorBidi"/>
          <w:i/>
          <w:iCs/>
          <w:kern w:val="32"/>
          <w:sz w:val="24"/>
          <w:szCs w:val="24"/>
          <w:lang w:eastAsia="he-IL"/>
        </w:rPr>
        <w:t>Strict Liability</w:t>
      </w:r>
      <w:r w:rsidR="00CF1661" w:rsidRPr="003E0BEC">
        <w:rPr>
          <w:rFonts w:asciiTheme="majorBidi" w:eastAsia="PMingLiU" w:hAnsiTheme="majorBidi" w:cstheme="majorBidi"/>
          <w:kern w:val="32"/>
          <w:sz w:val="24"/>
          <w:szCs w:val="24"/>
          <w:lang w:eastAsia="he-IL"/>
        </w:rPr>
        <w:t xml:space="preserve"> </w:t>
      </w:r>
      <w:r w:rsidR="00FD29EA">
        <w:rPr>
          <w:rFonts w:asciiTheme="majorBidi" w:eastAsia="PMingLiU" w:hAnsiTheme="majorBidi" w:cstheme="majorBidi"/>
          <w:kern w:val="32"/>
          <w:sz w:val="24"/>
          <w:szCs w:val="24"/>
          <w:lang w:eastAsia="he-IL"/>
        </w:rPr>
        <w:t xml:space="preserve">both </w:t>
      </w:r>
      <w:r w:rsidR="008D2223">
        <w:rPr>
          <w:rFonts w:asciiTheme="majorBidi" w:eastAsia="PMingLiU" w:hAnsiTheme="majorBidi" w:cstheme="majorBidi"/>
          <w:kern w:val="32"/>
          <w:sz w:val="24"/>
          <w:szCs w:val="24"/>
          <w:lang w:eastAsia="he-IL"/>
        </w:rPr>
        <w:t xml:space="preserve">induce </w:t>
      </w:r>
      <w:r w:rsidR="00CF1661" w:rsidRPr="003E0BEC">
        <w:rPr>
          <w:rFonts w:asciiTheme="majorBidi" w:eastAsia="PMingLiU" w:hAnsiTheme="majorBidi" w:cstheme="majorBidi"/>
          <w:kern w:val="32"/>
          <w:sz w:val="24"/>
          <w:szCs w:val="24"/>
          <w:lang w:eastAsia="he-IL"/>
        </w:rPr>
        <w:t xml:space="preserve">inefficient </w:t>
      </w:r>
      <w:r w:rsidR="008D2223">
        <w:rPr>
          <w:rFonts w:asciiTheme="majorBidi" w:eastAsia="PMingLiU" w:hAnsiTheme="majorBidi" w:cstheme="majorBidi"/>
          <w:kern w:val="32"/>
          <w:sz w:val="24"/>
          <w:szCs w:val="24"/>
          <w:lang w:eastAsia="he-IL"/>
        </w:rPr>
        <w:t>behavior</w:t>
      </w:r>
      <w:r w:rsidR="00CF1661" w:rsidRPr="003E0BEC">
        <w:rPr>
          <w:rFonts w:asciiTheme="majorBidi" w:eastAsia="PMingLiU" w:hAnsiTheme="majorBidi" w:cstheme="majorBidi"/>
          <w:kern w:val="32"/>
          <w:sz w:val="24"/>
          <w:szCs w:val="24"/>
          <w:lang w:eastAsia="he-IL"/>
        </w:rPr>
        <w:t>.</w:t>
      </w:r>
      <w:r w:rsidR="00CF1661">
        <w:rPr>
          <w:rFonts w:asciiTheme="majorBidi" w:eastAsia="PMingLiU" w:hAnsiTheme="majorBidi" w:cstheme="majorBidi"/>
          <w:kern w:val="32"/>
          <w:sz w:val="24"/>
          <w:szCs w:val="24"/>
          <w:lang w:eastAsia="he-IL"/>
        </w:rPr>
        <w:t xml:space="preserve"> </w:t>
      </w:r>
      <w:r w:rsidR="00045933" w:rsidRPr="00996CBF">
        <w:rPr>
          <w:rFonts w:asciiTheme="majorBidi" w:eastAsia="PMingLiU" w:hAnsiTheme="majorBidi" w:cstheme="majorBidi"/>
          <w:kern w:val="32"/>
          <w:sz w:val="24"/>
          <w:szCs w:val="24"/>
          <w:lang w:eastAsia="he-IL"/>
        </w:rPr>
        <w:t xml:space="preserve">These conclusions are robust to </w:t>
      </w:r>
      <w:r w:rsidR="00467330" w:rsidRPr="00996CBF">
        <w:rPr>
          <w:rFonts w:asciiTheme="majorBidi" w:eastAsia="PMingLiU" w:hAnsiTheme="majorBidi" w:cstheme="majorBidi"/>
          <w:kern w:val="32"/>
          <w:sz w:val="24"/>
          <w:szCs w:val="24"/>
          <w:lang w:eastAsia="he-IL"/>
        </w:rPr>
        <w:t xml:space="preserve">variations in </w:t>
      </w:r>
      <w:r w:rsidR="00045933" w:rsidRPr="00996CBF">
        <w:rPr>
          <w:rFonts w:asciiTheme="majorBidi" w:eastAsia="PMingLiU" w:hAnsiTheme="majorBidi" w:cstheme="majorBidi"/>
          <w:kern w:val="32"/>
          <w:sz w:val="24"/>
          <w:szCs w:val="24"/>
          <w:lang w:eastAsia="he-IL"/>
        </w:rPr>
        <w:t xml:space="preserve">the size of the budget, </w:t>
      </w:r>
      <w:r w:rsidRPr="00996CBF">
        <w:rPr>
          <w:rFonts w:asciiTheme="majorBidi" w:eastAsia="PMingLiU" w:hAnsiTheme="majorBidi" w:cstheme="majorBidi"/>
          <w:kern w:val="32"/>
          <w:sz w:val="24"/>
          <w:szCs w:val="24"/>
          <w:lang w:eastAsia="he-IL"/>
        </w:rPr>
        <w:t xml:space="preserve">in </w:t>
      </w:r>
      <w:r w:rsidR="00045933" w:rsidRPr="00996CBF">
        <w:rPr>
          <w:rFonts w:asciiTheme="majorBidi" w:eastAsia="PMingLiU" w:hAnsiTheme="majorBidi" w:cstheme="majorBidi"/>
          <w:kern w:val="32"/>
          <w:sz w:val="24"/>
          <w:szCs w:val="24"/>
          <w:lang w:eastAsia="he-IL"/>
        </w:rPr>
        <w:t xml:space="preserve">the </w:t>
      </w:r>
      <w:r w:rsidR="00D3779D" w:rsidRPr="00996CBF">
        <w:rPr>
          <w:rFonts w:asciiTheme="majorBidi" w:eastAsia="PMingLiU" w:hAnsiTheme="majorBidi" w:cstheme="majorBidi"/>
          <w:kern w:val="32"/>
          <w:sz w:val="24"/>
          <w:szCs w:val="24"/>
          <w:lang w:eastAsia="he-IL"/>
        </w:rPr>
        <w:t xml:space="preserve">magnitude of the fee </w:t>
      </w:r>
      <w:r w:rsidR="00045933" w:rsidRPr="00996CBF">
        <w:rPr>
          <w:rFonts w:asciiTheme="majorBidi" w:eastAsia="PMingLiU" w:hAnsiTheme="majorBidi" w:cstheme="majorBidi"/>
          <w:kern w:val="32"/>
          <w:sz w:val="24"/>
          <w:szCs w:val="24"/>
          <w:lang w:eastAsia="he-IL"/>
        </w:rPr>
        <w:t>c</w:t>
      </w:r>
      <w:r w:rsidRPr="00996CBF">
        <w:rPr>
          <w:rFonts w:asciiTheme="majorBidi" w:eastAsia="PMingLiU" w:hAnsiTheme="majorBidi" w:cstheme="majorBidi"/>
          <w:kern w:val="32"/>
          <w:sz w:val="24"/>
          <w:szCs w:val="24"/>
          <w:lang w:eastAsia="he-IL"/>
        </w:rPr>
        <w:t xml:space="preserve">harged </w:t>
      </w:r>
      <w:r w:rsidR="00045933" w:rsidRPr="00996CBF">
        <w:rPr>
          <w:rFonts w:asciiTheme="majorBidi" w:eastAsia="PMingLiU" w:hAnsiTheme="majorBidi" w:cstheme="majorBidi"/>
          <w:kern w:val="32"/>
          <w:sz w:val="24"/>
          <w:szCs w:val="24"/>
          <w:lang w:eastAsia="he-IL"/>
        </w:rPr>
        <w:t xml:space="preserve">for the service, and </w:t>
      </w:r>
      <w:r w:rsidRPr="00996CBF">
        <w:rPr>
          <w:rFonts w:asciiTheme="majorBidi" w:eastAsia="PMingLiU" w:hAnsiTheme="majorBidi" w:cstheme="majorBidi"/>
          <w:kern w:val="32"/>
          <w:sz w:val="24"/>
          <w:szCs w:val="24"/>
          <w:lang w:eastAsia="he-IL"/>
        </w:rPr>
        <w:t xml:space="preserve">in </w:t>
      </w:r>
      <w:r w:rsidR="00045933" w:rsidRPr="00996CBF">
        <w:rPr>
          <w:rFonts w:asciiTheme="majorBidi" w:eastAsia="PMingLiU" w:hAnsiTheme="majorBidi" w:cstheme="majorBidi"/>
          <w:kern w:val="32"/>
          <w:sz w:val="24"/>
          <w:szCs w:val="24"/>
          <w:lang w:eastAsia="he-IL"/>
        </w:rPr>
        <w:t xml:space="preserve">the </w:t>
      </w:r>
      <w:r w:rsidR="005D5D11" w:rsidRPr="00996CBF">
        <w:rPr>
          <w:rFonts w:asciiTheme="majorBidi" w:eastAsia="PMingLiU" w:hAnsiTheme="majorBidi" w:cstheme="majorBidi"/>
          <w:kern w:val="32"/>
          <w:sz w:val="24"/>
          <w:szCs w:val="24"/>
          <w:lang w:eastAsia="he-IL"/>
        </w:rPr>
        <w:t>distribution</w:t>
      </w:r>
      <w:r w:rsidR="00045933" w:rsidRPr="00996CBF">
        <w:rPr>
          <w:rFonts w:asciiTheme="majorBidi" w:eastAsia="PMingLiU" w:hAnsiTheme="majorBidi" w:cstheme="majorBidi"/>
          <w:kern w:val="32"/>
          <w:sz w:val="24"/>
          <w:szCs w:val="24"/>
          <w:lang w:eastAsia="he-IL"/>
        </w:rPr>
        <w:t xml:space="preserve"> of consumers' </w:t>
      </w:r>
      <w:r w:rsidR="00A40129" w:rsidRPr="00996CBF">
        <w:rPr>
          <w:rFonts w:asciiTheme="majorBidi" w:eastAsia="PMingLiU" w:hAnsiTheme="majorBidi" w:cstheme="majorBidi"/>
          <w:kern w:val="32"/>
          <w:sz w:val="24"/>
          <w:szCs w:val="24"/>
          <w:lang w:eastAsia="he-IL"/>
        </w:rPr>
        <w:t xml:space="preserve">valuations of the </w:t>
      </w:r>
      <w:bookmarkStart w:id="0" w:name="_GoBack"/>
      <w:proofErr w:type="gramStart"/>
      <w:r w:rsidR="00996CBF" w:rsidRPr="00996CBF">
        <w:rPr>
          <w:rFonts w:asciiTheme="majorBidi" w:eastAsia="PMingLiU" w:hAnsiTheme="majorBidi" w:cstheme="majorBidi"/>
          <w:kern w:val="32"/>
          <w:sz w:val="24"/>
          <w:szCs w:val="24"/>
          <w:lang w:eastAsia="he-IL"/>
        </w:rPr>
        <w:t>service</w:t>
      </w:r>
      <w:proofErr w:type="gramEnd"/>
      <w:r w:rsidR="00996CBF" w:rsidRPr="00996CBF">
        <w:rPr>
          <w:rFonts w:asciiTheme="majorBidi" w:eastAsia="PMingLiU" w:hAnsiTheme="majorBidi" w:cstheme="majorBidi"/>
          <w:kern w:val="32"/>
          <w:sz w:val="24"/>
          <w:szCs w:val="24"/>
          <w:lang w:eastAsia="he-IL"/>
        </w:rPr>
        <w:t>.</w:t>
      </w:r>
      <w:r w:rsidR="00996CBF">
        <w:rPr>
          <w:rFonts w:asciiTheme="majorBidi" w:eastAsia="PMingLiU" w:hAnsiTheme="majorBidi" w:cstheme="majorBidi"/>
          <w:kern w:val="32"/>
          <w:sz w:val="24"/>
          <w:szCs w:val="24"/>
          <w:lang w:eastAsia="he-IL"/>
        </w:rPr>
        <w:t xml:space="preserve"> </w:t>
      </w:r>
    </w:p>
    <w:p w14:paraId="3533030D" w14:textId="3EBE95FF" w:rsidR="00D1295B" w:rsidRPr="003E0BEC" w:rsidRDefault="00D1295B">
      <w:pPr>
        <w:ind w:left="1134" w:right="1138"/>
        <w:jc w:val="both"/>
        <w:rPr>
          <w:rFonts w:asciiTheme="majorBidi" w:eastAsia="PMingLiU" w:hAnsiTheme="majorBidi" w:cstheme="majorBidi"/>
          <w:kern w:val="32"/>
          <w:sz w:val="24"/>
          <w:szCs w:val="24"/>
          <w:lang w:eastAsia="he-IL"/>
        </w:rPr>
      </w:pPr>
    </w:p>
    <w:bookmarkEnd w:id="0"/>
    <w:p w14:paraId="17DBD400" w14:textId="4C14C83C" w:rsidR="00D1295B" w:rsidRPr="003E0BEC" w:rsidRDefault="00D1295B">
      <w:pPr>
        <w:rPr>
          <w:rFonts w:asciiTheme="majorBidi" w:eastAsia="PMingLiU" w:hAnsiTheme="majorBidi" w:cstheme="majorBidi"/>
          <w:b/>
          <w:bCs/>
          <w:kern w:val="32"/>
          <w:sz w:val="24"/>
          <w:szCs w:val="24"/>
          <w:lang w:eastAsia="he-IL"/>
        </w:rPr>
      </w:pPr>
      <w:r w:rsidRPr="003E0BEC">
        <w:rPr>
          <w:rFonts w:asciiTheme="majorBidi" w:eastAsia="PMingLiU" w:hAnsiTheme="majorBidi" w:cstheme="majorBidi"/>
          <w:b/>
          <w:bCs/>
          <w:kern w:val="32"/>
          <w:sz w:val="24"/>
          <w:szCs w:val="24"/>
          <w:lang w:eastAsia="he-IL"/>
        </w:rPr>
        <w:br w:type="page"/>
      </w:r>
    </w:p>
    <w:p w14:paraId="734B96A6" w14:textId="77777777" w:rsidR="00894437" w:rsidRPr="003E0BEC" w:rsidRDefault="00EB6253">
      <w:pPr>
        <w:pStyle w:val="Heading1"/>
        <w:spacing w:line="360" w:lineRule="auto"/>
        <w:jc w:val="both"/>
        <w:rPr>
          <w:rFonts w:asciiTheme="majorBidi" w:eastAsia="Times New Roman" w:hAnsiTheme="majorBidi"/>
          <w:color w:val="auto"/>
          <w:sz w:val="24"/>
          <w:szCs w:val="24"/>
        </w:rPr>
      </w:pPr>
      <w:bookmarkStart w:id="1" w:name="_Toc426369441"/>
      <w:r w:rsidRPr="003E0BEC">
        <w:rPr>
          <w:rFonts w:asciiTheme="majorBidi" w:eastAsia="Times New Roman" w:hAnsiTheme="majorBidi"/>
          <w:color w:val="auto"/>
          <w:sz w:val="24"/>
          <w:szCs w:val="24"/>
        </w:rPr>
        <w:lastRenderedPageBreak/>
        <w:t>I</w:t>
      </w:r>
      <w:r w:rsidR="00894437" w:rsidRPr="003E0BEC">
        <w:rPr>
          <w:rFonts w:asciiTheme="majorBidi" w:eastAsia="Times New Roman" w:hAnsiTheme="majorBidi"/>
          <w:color w:val="auto"/>
          <w:sz w:val="24"/>
          <w:szCs w:val="24"/>
        </w:rPr>
        <w:t>. Introduction</w:t>
      </w:r>
      <w:bookmarkEnd w:id="1"/>
    </w:p>
    <w:p w14:paraId="35DF487B" w14:textId="77777777" w:rsidR="00894437" w:rsidRPr="003E0BEC" w:rsidRDefault="00894437">
      <w:pPr>
        <w:spacing w:after="0" w:line="360" w:lineRule="auto"/>
        <w:jc w:val="both"/>
        <w:rPr>
          <w:rFonts w:asciiTheme="majorBidi" w:eastAsia="Times New Roman" w:hAnsiTheme="majorBidi" w:cstheme="majorBidi"/>
          <w:sz w:val="24"/>
          <w:szCs w:val="24"/>
        </w:rPr>
      </w:pPr>
    </w:p>
    <w:p w14:paraId="51EC58FF" w14:textId="58422244" w:rsidR="00285B70" w:rsidRPr="003E0BEC" w:rsidRDefault="00EA7787">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It is a</w:t>
      </w:r>
      <w:r w:rsidR="00894437" w:rsidRPr="003E0BEC">
        <w:rPr>
          <w:rFonts w:asciiTheme="majorBidi" w:eastAsia="Times New Roman" w:hAnsiTheme="majorBidi" w:cstheme="majorBidi"/>
          <w:sz w:val="24"/>
          <w:szCs w:val="24"/>
        </w:rPr>
        <w:t xml:space="preserve"> foundational principle in the standard model of tort law that precautions </w:t>
      </w:r>
      <w:r w:rsidRPr="003E0BEC">
        <w:rPr>
          <w:rFonts w:asciiTheme="majorBidi" w:eastAsia="Times New Roman" w:hAnsiTheme="majorBidi" w:cstheme="majorBidi"/>
          <w:sz w:val="24"/>
          <w:szCs w:val="24"/>
        </w:rPr>
        <w:t xml:space="preserve">are to be encouraged as long as they reduce </w:t>
      </w:r>
      <w:r w:rsidR="00894437" w:rsidRPr="003E0BEC">
        <w:rPr>
          <w:rFonts w:asciiTheme="majorBidi" w:eastAsia="Times New Roman" w:hAnsiTheme="majorBidi" w:cstheme="majorBidi"/>
          <w:sz w:val="24"/>
          <w:szCs w:val="24"/>
        </w:rPr>
        <w:t xml:space="preserve">expected harm by more than </w:t>
      </w:r>
      <w:r w:rsidRPr="003E0BEC">
        <w:rPr>
          <w:rFonts w:asciiTheme="majorBidi" w:eastAsia="Times New Roman" w:hAnsiTheme="majorBidi" w:cstheme="majorBidi"/>
          <w:sz w:val="24"/>
          <w:szCs w:val="24"/>
        </w:rPr>
        <w:t xml:space="preserve">their </w:t>
      </w:r>
      <w:r w:rsidR="00894437" w:rsidRPr="003E0BEC">
        <w:rPr>
          <w:rFonts w:asciiTheme="majorBidi" w:eastAsia="Times New Roman" w:hAnsiTheme="majorBidi" w:cstheme="majorBidi"/>
          <w:sz w:val="24"/>
          <w:szCs w:val="24"/>
        </w:rPr>
        <w:t>cost.</w:t>
      </w:r>
      <w:r w:rsidR="002251BD" w:rsidRPr="003E0BEC">
        <w:rPr>
          <w:rFonts w:asciiTheme="majorBidi" w:eastAsia="Times New Roman" w:hAnsiTheme="majorBidi" w:cstheme="majorBidi"/>
          <w:sz w:val="24"/>
          <w:szCs w:val="24"/>
        </w:rPr>
        <w:t xml:space="preserve"> This paper</w:t>
      </w:r>
      <w:r w:rsidR="009111F1" w:rsidRPr="003E0BEC">
        <w:rPr>
          <w:rFonts w:asciiTheme="majorBidi" w:eastAsia="Times New Roman" w:hAnsiTheme="majorBidi" w:cstheme="majorBidi"/>
          <w:sz w:val="24"/>
          <w:szCs w:val="24"/>
        </w:rPr>
        <w:t>,</w:t>
      </w:r>
      <w:r w:rsidR="002251BD" w:rsidRPr="003E0BEC">
        <w:rPr>
          <w:rFonts w:asciiTheme="majorBidi" w:eastAsia="Times New Roman" w:hAnsiTheme="majorBidi" w:cstheme="majorBidi"/>
          <w:sz w:val="24"/>
          <w:szCs w:val="24"/>
        </w:rPr>
        <w:t xml:space="preserve"> </w:t>
      </w:r>
      <w:r w:rsidR="008757A6" w:rsidRPr="003E0BEC">
        <w:rPr>
          <w:rFonts w:asciiTheme="majorBidi" w:eastAsia="Times New Roman" w:hAnsiTheme="majorBidi" w:cstheme="majorBidi"/>
          <w:sz w:val="24"/>
          <w:szCs w:val="24"/>
        </w:rPr>
        <w:t>however</w:t>
      </w:r>
      <w:r w:rsidR="009111F1" w:rsidRPr="003E0BEC">
        <w:rPr>
          <w:rFonts w:asciiTheme="majorBidi" w:eastAsia="Times New Roman" w:hAnsiTheme="majorBidi" w:cstheme="majorBidi"/>
          <w:sz w:val="24"/>
          <w:szCs w:val="24"/>
        </w:rPr>
        <w:t>,</w:t>
      </w:r>
      <w:r w:rsidR="008757A6" w:rsidRPr="003E0BEC">
        <w:rPr>
          <w:rFonts w:asciiTheme="majorBidi" w:eastAsia="Times New Roman" w:hAnsiTheme="majorBidi" w:cstheme="majorBidi"/>
          <w:sz w:val="24"/>
          <w:szCs w:val="24"/>
        </w:rPr>
        <w:t xml:space="preserve"> </w:t>
      </w:r>
      <w:r w:rsidR="00B45310" w:rsidRPr="003E0BEC">
        <w:rPr>
          <w:rFonts w:asciiTheme="majorBidi" w:eastAsia="Times New Roman" w:hAnsiTheme="majorBidi" w:cstheme="majorBidi"/>
          <w:sz w:val="24"/>
          <w:szCs w:val="24"/>
        </w:rPr>
        <w:t>identifies an important class of cases in which</w:t>
      </w:r>
      <w:r w:rsidR="002251BD" w:rsidRPr="003E0BEC">
        <w:rPr>
          <w:rFonts w:asciiTheme="majorBidi" w:eastAsia="Times New Roman" w:hAnsiTheme="majorBidi" w:cstheme="majorBidi"/>
          <w:sz w:val="24"/>
          <w:szCs w:val="24"/>
        </w:rPr>
        <w:t xml:space="preserve"> </w:t>
      </w:r>
      <w:r w:rsidR="00F82E75" w:rsidRPr="003E0BEC">
        <w:rPr>
          <w:rFonts w:asciiTheme="majorBidi" w:eastAsia="Times New Roman" w:hAnsiTheme="majorBidi" w:cstheme="majorBidi"/>
          <w:sz w:val="24"/>
          <w:szCs w:val="24"/>
        </w:rPr>
        <w:t>this</w:t>
      </w:r>
      <w:r w:rsidR="002251BD" w:rsidRPr="003E0BEC">
        <w:rPr>
          <w:rFonts w:asciiTheme="majorBidi" w:eastAsia="Times New Roman" w:hAnsiTheme="majorBidi" w:cstheme="majorBidi"/>
          <w:sz w:val="24"/>
          <w:szCs w:val="24"/>
        </w:rPr>
        <w:t xml:space="preserve"> principle should not apply</w:t>
      </w:r>
      <w:r w:rsidR="004877EE" w:rsidRPr="003E0BEC">
        <w:rPr>
          <w:rFonts w:asciiTheme="majorBidi" w:eastAsia="Times New Roman" w:hAnsiTheme="majorBidi" w:cstheme="majorBidi"/>
          <w:sz w:val="24"/>
          <w:szCs w:val="24"/>
        </w:rPr>
        <w:t xml:space="preserve">. These cases are ones in which </w:t>
      </w:r>
      <w:r w:rsidR="004F3182" w:rsidRPr="003E0BEC">
        <w:rPr>
          <w:rFonts w:asciiTheme="majorBidi" w:eastAsia="Times New Roman" w:hAnsiTheme="majorBidi" w:cstheme="majorBidi"/>
          <w:sz w:val="24"/>
          <w:szCs w:val="24"/>
        </w:rPr>
        <w:t xml:space="preserve">activities are pursued subject to </w:t>
      </w:r>
      <w:r w:rsidR="00285B70" w:rsidRPr="003E0BEC">
        <w:rPr>
          <w:rFonts w:asciiTheme="majorBidi" w:eastAsia="Times New Roman" w:hAnsiTheme="majorBidi" w:cstheme="majorBidi"/>
          <w:sz w:val="24"/>
          <w:szCs w:val="24"/>
        </w:rPr>
        <w:t xml:space="preserve">a </w:t>
      </w:r>
      <w:r w:rsidR="00285B70" w:rsidRPr="003E0BEC">
        <w:rPr>
          <w:rFonts w:asciiTheme="majorBidi" w:eastAsia="Times New Roman" w:hAnsiTheme="majorBidi" w:cstheme="majorBidi"/>
          <w:i/>
          <w:iCs/>
          <w:sz w:val="24"/>
          <w:szCs w:val="24"/>
        </w:rPr>
        <w:t>binding budget constraint</w:t>
      </w:r>
      <w:r w:rsidR="00285B70" w:rsidRPr="003E0BEC">
        <w:rPr>
          <w:rFonts w:asciiTheme="majorBidi" w:eastAsia="Times New Roman" w:hAnsiTheme="majorBidi" w:cstheme="majorBidi"/>
          <w:sz w:val="24"/>
          <w:szCs w:val="24"/>
        </w:rPr>
        <w:t xml:space="preserve">. </w:t>
      </w:r>
    </w:p>
    <w:p w14:paraId="731EFEF5" w14:textId="77777777" w:rsidR="002E14DB" w:rsidRPr="003E0BEC" w:rsidRDefault="002E14DB">
      <w:pPr>
        <w:spacing w:after="0" w:line="360" w:lineRule="auto"/>
        <w:jc w:val="both"/>
        <w:rPr>
          <w:rFonts w:asciiTheme="majorBidi" w:eastAsia="Times New Roman" w:hAnsiTheme="majorBidi" w:cstheme="majorBidi"/>
          <w:sz w:val="24"/>
          <w:szCs w:val="24"/>
        </w:rPr>
      </w:pPr>
    </w:p>
    <w:p w14:paraId="0727F26C" w14:textId="7C74B570" w:rsidR="00886373" w:rsidRPr="003E0BEC" w:rsidRDefault="00886373" w:rsidP="00052175">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The </w:t>
      </w:r>
      <w:r w:rsidR="001944E7" w:rsidRPr="003E0BEC">
        <w:rPr>
          <w:rFonts w:asciiTheme="majorBidi" w:eastAsia="Times New Roman" w:hAnsiTheme="majorBidi" w:cstheme="majorBidi"/>
          <w:sz w:val="24"/>
          <w:szCs w:val="24"/>
        </w:rPr>
        <w:t>state</w:t>
      </w:r>
      <w:r w:rsidRPr="003E0BEC">
        <w:rPr>
          <w:rFonts w:asciiTheme="majorBidi" w:eastAsia="Times New Roman" w:hAnsiTheme="majorBidi" w:cstheme="majorBidi"/>
          <w:sz w:val="24"/>
          <w:szCs w:val="24"/>
        </w:rPr>
        <w:t xml:space="preserve"> is a prime example of an agent acting within a</w:t>
      </w:r>
      <w:r w:rsidR="004877EE" w:rsidRPr="003E0BEC">
        <w:rPr>
          <w:rFonts w:asciiTheme="majorBidi" w:eastAsia="Times New Roman" w:hAnsiTheme="majorBidi" w:cstheme="majorBidi"/>
          <w:sz w:val="24"/>
          <w:szCs w:val="24"/>
        </w:rPr>
        <w:t xml:space="preserve"> binding</w:t>
      </w:r>
      <w:r w:rsidRPr="003E0BEC">
        <w:rPr>
          <w:rFonts w:asciiTheme="majorBidi" w:eastAsia="Times New Roman" w:hAnsiTheme="majorBidi" w:cstheme="majorBidi"/>
          <w:sz w:val="24"/>
          <w:szCs w:val="24"/>
        </w:rPr>
        <w:t xml:space="preserve"> budget. The </w:t>
      </w:r>
      <w:r w:rsidR="001944E7" w:rsidRPr="003E0BEC">
        <w:rPr>
          <w:rFonts w:asciiTheme="majorBidi" w:eastAsia="Times New Roman" w:hAnsiTheme="majorBidi" w:cstheme="majorBidi"/>
          <w:sz w:val="24"/>
          <w:szCs w:val="24"/>
        </w:rPr>
        <w:t>state</w:t>
      </w:r>
      <w:r w:rsidRPr="003E0BEC">
        <w:rPr>
          <w:rFonts w:asciiTheme="majorBidi" w:eastAsia="Times New Roman" w:hAnsiTheme="majorBidi" w:cstheme="majorBidi"/>
          <w:sz w:val="24"/>
          <w:szCs w:val="24"/>
        </w:rPr>
        <w:t xml:space="preserve"> may offer, for instance, medical services to the public, </w:t>
      </w:r>
      <w:r w:rsidR="008757A6" w:rsidRPr="003E0BEC">
        <w:rPr>
          <w:rFonts w:asciiTheme="majorBidi" w:eastAsia="Times New Roman" w:hAnsiTheme="majorBidi" w:cstheme="majorBidi"/>
          <w:sz w:val="24"/>
          <w:szCs w:val="24"/>
        </w:rPr>
        <w:t xml:space="preserve">which </w:t>
      </w:r>
      <w:r w:rsidRPr="003E0BEC">
        <w:rPr>
          <w:rFonts w:asciiTheme="majorBidi" w:eastAsia="Times New Roman" w:hAnsiTheme="majorBidi" w:cstheme="majorBidi"/>
          <w:sz w:val="24"/>
          <w:szCs w:val="24"/>
        </w:rPr>
        <w:t xml:space="preserve">are welfare-enhancing </w:t>
      </w:r>
      <w:r w:rsidR="004F3182" w:rsidRPr="003E0BEC">
        <w:rPr>
          <w:rFonts w:asciiTheme="majorBidi" w:eastAsia="Times New Roman" w:hAnsiTheme="majorBidi" w:cstheme="majorBidi"/>
          <w:sz w:val="24"/>
          <w:szCs w:val="24"/>
        </w:rPr>
        <w:t>overall</w:t>
      </w:r>
      <w:r w:rsidR="008757A6" w:rsidRPr="003E0BEC">
        <w:rPr>
          <w:rFonts w:asciiTheme="majorBidi" w:eastAsia="Times New Roman" w:hAnsiTheme="majorBidi" w:cstheme="majorBidi"/>
          <w:sz w:val="24"/>
          <w:szCs w:val="24"/>
        </w:rPr>
        <w:t xml:space="preserve">, but </w:t>
      </w:r>
      <w:r w:rsidR="00575713" w:rsidRPr="003E0BEC">
        <w:rPr>
          <w:rFonts w:asciiTheme="majorBidi" w:eastAsia="Times New Roman" w:hAnsiTheme="majorBidi" w:cstheme="majorBidi"/>
          <w:sz w:val="24"/>
          <w:szCs w:val="24"/>
        </w:rPr>
        <w:t xml:space="preserve">that </w:t>
      </w:r>
      <w:r w:rsidR="008757A6" w:rsidRPr="003E0BEC">
        <w:rPr>
          <w:rFonts w:asciiTheme="majorBidi" w:eastAsia="Times New Roman" w:hAnsiTheme="majorBidi" w:cstheme="majorBidi"/>
          <w:sz w:val="24"/>
          <w:szCs w:val="24"/>
        </w:rPr>
        <w:t>might</w:t>
      </w:r>
      <w:r w:rsidRPr="003E0BEC">
        <w:rPr>
          <w:rFonts w:asciiTheme="majorBidi" w:eastAsia="Times New Roman" w:hAnsiTheme="majorBidi" w:cstheme="majorBidi"/>
          <w:sz w:val="24"/>
          <w:szCs w:val="24"/>
        </w:rPr>
        <w:t xml:space="preserve"> also produce harm </w:t>
      </w:r>
      <w:r w:rsidR="00FE0390" w:rsidRPr="003E0BEC">
        <w:rPr>
          <w:rFonts w:asciiTheme="majorBidi" w:eastAsia="Times New Roman" w:hAnsiTheme="majorBidi" w:cstheme="majorBidi"/>
          <w:sz w:val="24"/>
          <w:szCs w:val="24"/>
        </w:rPr>
        <w:t xml:space="preserve">when </w:t>
      </w:r>
      <w:r w:rsidRPr="003E0BEC">
        <w:rPr>
          <w:rFonts w:asciiTheme="majorBidi" w:eastAsia="Times New Roman" w:hAnsiTheme="majorBidi" w:cstheme="majorBidi"/>
          <w:sz w:val="24"/>
          <w:szCs w:val="24"/>
        </w:rPr>
        <w:t xml:space="preserve">a treatment goes amiss. Charitable organizations provide another </w:t>
      </w:r>
      <w:r w:rsidR="00B45310" w:rsidRPr="003E0BEC">
        <w:rPr>
          <w:rFonts w:asciiTheme="majorBidi" w:eastAsia="Times New Roman" w:hAnsiTheme="majorBidi" w:cstheme="majorBidi"/>
          <w:sz w:val="24"/>
          <w:szCs w:val="24"/>
        </w:rPr>
        <w:t xml:space="preserve">important </w:t>
      </w:r>
      <w:r w:rsidRPr="003E0BEC">
        <w:rPr>
          <w:rFonts w:asciiTheme="majorBidi" w:eastAsia="Times New Roman" w:hAnsiTheme="majorBidi" w:cstheme="majorBidi"/>
          <w:sz w:val="24"/>
          <w:szCs w:val="24"/>
        </w:rPr>
        <w:t xml:space="preserve">example. A soup kitchen, </w:t>
      </w:r>
      <w:r w:rsidR="004007C3" w:rsidRPr="003E0BEC">
        <w:rPr>
          <w:rFonts w:asciiTheme="majorBidi" w:eastAsia="Times New Roman" w:hAnsiTheme="majorBidi" w:cstheme="majorBidi"/>
          <w:sz w:val="24"/>
          <w:szCs w:val="24"/>
        </w:rPr>
        <w:t xml:space="preserve">funded by donations, provides food for </w:t>
      </w:r>
      <w:r w:rsidR="00FC0E10" w:rsidRPr="003E0BEC">
        <w:rPr>
          <w:rFonts w:asciiTheme="majorBidi" w:eastAsia="Times New Roman" w:hAnsiTheme="majorBidi" w:cstheme="majorBidi"/>
          <w:sz w:val="24"/>
          <w:szCs w:val="24"/>
        </w:rPr>
        <w:t>the destitute</w:t>
      </w:r>
      <w:r w:rsidR="004007C3" w:rsidRPr="003E0BEC">
        <w:rPr>
          <w:rFonts w:asciiTheme="majorBidi" w:eastAsia="Times New Roman" w:hAnsiTheme="majorBidi" w:cstheme="majorBidi"/>
          <w:sz w:val="24"/>
          <w:szCs w:val="24"/>
        </w:rPr>
        <w:t xml:space="preserve">, but may also cause </w:t>
      </w:r>
      <w:r w:rsidRPr="003E0BEC">
        <w:rPr>
          <w:rFonts w:asciiTheme="majorBidi" w:eastAsia="Times New Roman" w:hAnsiTheme="majorBidi" w:cstheme="majorBidi"/>
          <w:sz w:val="24"/>
          <w:szCs w:val="24"/>
        </w:rPr>
        <w:t>harm</w:t>
      </w:r>
      <w:r w:rsidR="00DF121F" w:rsidRPr="003E0BEC">
        <w:rPr>
          <w:rFonts w:asciiTheme="majorBidi" w:eastAsia="Times New Roman" w:hAnsiTheme="majorBidi" w:cstheme="majorBidi"/>
          <w:sz w:val="24"/>
          <w:szCs w:val="24"/>
        </w:rPr>
        <w:t xml:space="preserve"> </w:t>
      </w:r>
      <w:r w:rsidRPr="003E0BEC">
        <w:rPr>
          <w:rFonts w:asciiTheme="majorBidi" w:eastAsia="Times New Roman" w:hAnsiTheme="majorBidi" w:cstheme="majorBidi"/>
          <w:sz w:val="24"/>
          <w:szCs w:val="24"/>
        </w:rPr>
        <w:t xml:space="preserve">by inadvertently serving </w:t>
      </w:r>
      <w:r w:rsidR="00E73453" w:rsidRPr="003E0BEC">
        <w:rPr>
          <w:rFonts w:asciiTheme="majorBidi" w:eastAsia="Times New Roman" w:hAnsiTheme="majorBidi" w:cstheme="majorBidi"/>
          <w:sz w:val="24"/>
          <w:szCs w:val="24"/>
        </w:rPr>
        <w:t>stale</w:t>
      </w:r>
      <w:r w:rsidRPr="003E0BEC">
        <w:rPr>
          <w:rFonts w:asciiTheme="majorBidi" w:eastAsia="Times New Roman" w:hAnsiTheme="majorBidi" w:cstheme="majorBidi"/>
          <w:sz w:val="24"/>
          <w:szCs w:val="24"/>
        </w:rPr>
        <w:t xml:space="preserve"> food. We investigate the optimal tort regime that ought to apply to such entities</w:t>
      </w:r>
      <w:r w:rsidR="0046582C" w:rsidRPr="003E0BEC">
        <w:rPr>
          <w:rFonts w:asciiTheme="majorBidi" w:eastAsia="Times New Roman" w:hAnsiTheme="majorBidi" w:cstheme="majorBidi"/>
          <w:sz w:val="24"/>
          <w:szCs w:val="24"/>
        </w:rPr>
        <w:t xml:space="preserve"> when they cause </w:t>
      </w:r>
      <w:r w:rsidR="00DF121F" w:rsidRPr="003E0BEC">
        <w:rPr>
          <w:rFonts w:asciiTheme="majorBidi" w:eastAsia="Times New Roman" w:hAnsiTheme="majorBidi" w:cstheme="majorBidi"/>
          <w:sz w:val="24"/>
          <w:szCs w:val="24"/>
        </w:rPr>
        <w:t>injury.</w:t>
      </w:r>
      <w:r w:rsidRPr="003E0BEC">
        <w:rPr>
          <w:rFonts w:asciiTheme="majorBidi" w:eastAsia="Times New Roman" w:hAnsiTheme="majorBidi" w:cstheme="majorBidi"/>
          <w:sz w:val="24"/>
          <w:szCs w:val="24"/>
        </w:rPr>
        <w:t xml:space="preserve"> For ease of reference, we refer to them collectively as </w:t>
      </w:r>
      <w:r w:rsidR="006A29FD" w:rsidRPr="003E0BEC">
        <w:rPr>
          <w:rFonts w:asciiTheme="majorBidi" w:eastAsia="Times New Roman" w:hAnsiTheme="majorBidi" w:cstheme="majorBidi"/>
          <w:sz w:val="24"/>
          <w:szCs w:val="24"/>
        </w:rPr>
        <w:t>“Budget-Constrained Injurers”, or “BCIs</w:t>
      </w:r>
      <w:r w:rsidRPr="003E0BEC">
        <w:rPr>
          <w:rFonts w:asciiTheme="majorBidi" w:eastAsia="Times New Roman" w:hAnsiTheme="majorBidi" w:cstheme="majorBidi"/>
          <w:sz w:val="24"/>
          <w:szCs w:val="24"/>
        </w:rPr>
        <w:t>.</w:t>
      </w:r>
      <w:r w:rsidR="006A29FD" w:rsidRPr="003E0BEC">
        <w:rPr>
          <w:rFonts w:asciiTheme="majorBidi" w:eastAsia="Times New Roman" w:hAnsiTheme="majorBidi" w:cstheme="majorBidi"/>
          <w:sz w:val="24"/>
          <w:szCs w:val="24"/>
        </w:rPr>
        <w:t>”</w:t>
      </w:r>
      <w:r w:rsidRPr="003E0BEC">
        <w:rPr>
          <w:rFonts w:asciiTheme="majorBidi" w:eastAsia="Times New Roman" w:hAnsiTheme="majorBidi" w:cstheme="majorBidi"/>
          <w:sz w:val="24"/>
          <w:szCs w:val="24"/>
        </w:rPr>
        <w:t xml:space="preserve"> </w:t>
      </w:r>
    </w:p>
    <w:p w14:paraId="228BBEA0" w14:textId="77777777" w:rsidR="00886373" w:rsidRPr="003E0BEC" w:rsidRDefault="00886373">
      <w:pPr>
        <w:spacing w:after="0" w:line="360" w:lineRule="auto"/>
        <w:jc w:val="both"/>
        <w:rPr>
          <w:rFonts w:asciiTheme="majorBidi" w:eastAsia="Times New Roman" w:hAnsiTheme="majorBidi" w:cstheme="majorBidi"/>
          <w:sz w:val="24"/>
          <w:szCs w:val="24"/>
        </w:rPr>
      </w:pPr>
    </w:p>
    <w:p w14:paraId="661CCC1A" w14:textId="12D375E2" w:rsidR="00886373" w:rsidRPr="003E0BEC" w:rsidRDefault="00DF121F">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The policy-relevant distinction between BCIs and other injurers </w:t>
      </w:r>
      <w:r w:rsidR="000C2671" w:rsidRPr="003E0BEC">
        <w:rPr>
          <w:rFonts w:asciiTheme="majorBidi" w:eastAsia="Times New Roman" w:hAnsiTheme="majorBidi" w:cstheme="majorBidi"/>
          <w:sz w:val="24"/>
          <w:szCs w:val="24"/>
        </w:rPr>
        <w:t>is</w:t>
      </w:r>
      <w:r w:rsidRPr="003E0BEC">
        <w:rPr>
          <w:rFonts w:asciiTheme="majorBidi" w:eastAsia="Times New Roman" w:hAnsiTheme="majorBidi" w:cstheme="majorBidi"/>
          <w:sz w:val="24"/>
          <w:szCs w:val="24"/>
        </w:rPr>
        <w:t xml:space="preserve"> </w:t>
      </w:r>
      <w:r w:rsidR="004A2E8D" w:rsidRPr="003E0BEC">
        <w:rPr>
          <w:rFonts w:asciiTheme="majorBidi" w:eastAsia="Times New Roman" w:hAnsiTheme="majorBidi" w:cstheme="majorBidi"/>
          <w:sz w:val="24"/>
          <w:szCs w:val="24"/>
        </w:rPr>
        <w:t xml:space="preserve">demonstrated </w:t>
      </w:r>
      <w:r w:rsidR="00F82E75" w:rsidRPr="003E0BEC">
        <w:rPr>
          <w:rFonts w:asciiTheme="majorBidi" w:eastAsia="Times New Roman" w:hAnsiTheme="majorBidi" w:cstheme="majorBidi"/>
          <w:sz w:val="24"/>
          <w:szCs w:val="24"/>
        </w:rPr>
        <w:t xml:space="preserve">by </w:t>
      </w:r>
      <w:r w:rsidRPr="003E0BEC">
        <w:rPr>
          <w:rFonts w:asciiTheme="majorBidi" w:eastAsia="Times New Roman" w:hAnsiTheme="majorBidi" w:cstheme="majorBidi"/>
          <w:sz w:val="24"/>
          <w:szCs w:val="24"/>
        </w:rPr>
        <w:t xml:space="preserve">the following two examples. </w:t>
      </w:r>
      <w:r w:rsidR="0046582C" w:rsidRPr="003E0BEC">
        <w:rPr>
          <w:rFonts w:asciiTheme="majorBidi" w:eastAsia="Times New Roman" w:hAnsiTheme="majorBidi" w:cstheme="majorBidi"/>
          <w:sz w:val="24"/>
          <w:szCs w:val="24"/>
        </w:rPr>
        <w:t xml:space="preserve">In </w:t>
      </w:r>
      <w:r w:rsidR="00D5291F" w:rsidRPr="003E0BEC">
        <w:rPr>
          <w:rFonts w:asciiTheme="majorBidi" w:eastAsia="Times New Roman" w:hAnsiTheme="majorBidi" w:cstheme="majorBidi"/>
          <w:sz w:val="24"/>
          <w:szCs w:val="24"/>
        </w:rPr>
        <w:t>both</w:t>
      </w:r>
      <w:r w:rsidR="0046582C" w:rsidRPr="003E0BEC">
        <w:rPr>
          <w:rFonts w:asciiTheme="majorBidi" w:eastAsia="Times New Roman" w:hAnsiTheme="majorBidi" w:cstheme="majorBidi"/>
          <w:sz w:val="24"/>
          <w:szCs w:val="24"/>
        </w:rPr>
        <w:t xml:space="preserve"> examples, a</w:t>
      </w:r>
      <w:r w:rsidRPr="003E0BEC">
        <w:rPr>
          <w:rFonts w:asciiTheme="majorBidi" w:eastAsia="Times New Roman" w:hAnsiTheme="majorBidi" w:cstheme="majorBidi"/>
          <w:sz w:val="24"/>
          <w:szCs w:val="24"/>
        </w:rPr>
        <w:t xml:space="preserve"> precaution </w:t>
      </w:r>
      <w:r w:rsidR="000C2671" w:rsidRPr="003E0BEC">
        <w:rPr>
          <w:rFonts w:asciiTheme="majorBidi" w:eastAsia="Times New Roman" w:hAnsiTheme="majorBidi" w:cstheme="majorBidi"/>
          <w:sz w:val="24"/>
          <w:szCs w:val="24"/>
        </w:rPr>
        <w:t>might</w:t>
      </w:r>
      <w:r w:rsidRPr="003E0BEC">
        <w:rPr>
          <w:rFonts w:asciiTheme="majorBidi" w:eastAsia="Times New Roman" w:hAnsiTheme="majorBidi" w:cstheme="majorBidi"/>
          <w:sz w:val="24"/>
          <w:szCs w:val="24"/>
        </w:rPr>
        <w:t xml:space="preserve"> be taken to reduce expected harm</w:t>
      </w:r>
      <w:r w:rsidR="004A2E8D" w:rsidRPr="003E0BEC">
        <w:rPr>
          <w:rFonts w:asciiTheme="majorBidi" w:eastAsia="Times New Roman" w:hAnsiTheme="majorBidi" w:cstheme="majorBidi"/>
          <w:sz w:val="24"/>
          <w:szCs w:val="24"/>
        </w:rPr>
        <w:t xml:space="preserve">, and the question is whether </w:t>
      </w:r>
      <w:r w:rsidR="000C2671" w:rsidRPr="003E0BEC">
        <w:rPr>
          <w:rFonts w:asciiTheme="majorBidi" w:eastAsia="Times New Roman" w:hAnsiTheme="majorBidi" w:cstheme="majorBidi"/>
          <w:sz w:val="24"/>
          <w:szCs w:val="24"/>
        </w:rPr>
        <w:t xml:space="preserve">taking </w:t>
      </w:r>
      <w:r w:rsidR="00E35C95" w:rsidRPr="003E0BEC">
        <w:rPr>
          <w:rFonts w:asciiTheme="majorBidi" w:eastAsia="Times New Roman" w:hAnsiTheme="majorBidi" w:cstheme="majorBidi"/>
          <w:sz w:val="24"/>
          <w:szCs w:val="24"/>
        </w:rPr>
        <w:t>the precaution</w:t>
      </w:r>
      <w:r w:rsidR="000C2671" w:rsidRPr="003E0BEC">
        <w:rPr>
          <w:rFonts w:asciiTheme="majorBidi" w:eastAsia="Times New Roman" w:hAnsiTheme="majorBidi" w:cstheme="majorBidi"/>
          <w:sz w:val="24"/>
          <w:szCs w:val="24"/>
        </w:rPr>
        <w:t xml:space="preserve"> </w:t>
      </w:r>
      <w:r w:rsidR="00794849" w:rsidRPr="003E0BEC">
        <w:rPr>
          <w:rFonts w:asciiTheme="majorBidi" w:eastAsia="Times New Roman" w:hAnsiTheme="majorBidi" w:cstheme="majorBidi"/>
          <w:sz w:val="24"/>
          <w:szCs w:val="24"/>
        </w:rPr>
        <w:t>would be</w:t>
      </w:r>
      <w:r w:rsidR="00BA4128" w:rsidRPr="003E0BEC">
        <w:rPr>
          <w:rFonts w:asciiTheme="majorBidi" w:eastAsia="Times New Roman" w:hAnsiTheme="majorBidi" w:cstheme="majorBidi"/>
          <w:sz w:val="24"/>
          <w:szCs w:val="24"/>
        </w:rPr>
        <w:t xml:space="preserve"> </w:t>
      </w:r>
      <w:r w:rsidR="00880A38" w:rsidRPr="003E0BEC">
        <w:rPr>
          <w:rFonts w:asciiTheme="majorBidi" w:eastAsia="Times New Roman" w:hAnsiTheme="majorBidi" w:cstheme="majorBidi"/>
          <w:sz w:val="24"/>
          <w:szCs w:val="24"/>
        </w:rPr>
        <w:t xml:space="preserve">socially </w:t>
      </w:r>
      <w:r w:rsidR="00BA4128" w:rsidRPr="003E0BEC">
        <w:rPr>
          <w:rFonts w:asciiTheme="majorBidi" w:eastAsia="Times New Roman" w:hAnsiTheme="majorBidi" w:cstheme="majorBidi"/>
          <w:sz w:val="24"/>
          <w:szCs w:val="24"/>
        </w:rPr>
        <w:t>desirable</w:t>
      </w:r>
      <w:r w:rsidRPr="003E0BEC">
        <w:rPr>
          <w:rFonts w:asciiTheme="majorBidi" w:eastAsia="Times New Roman" w:hAnsiTheme="majorBidi" w:cstheme="majorBidi"/>
          <w:sz w:val="24"/>
          <w:szCs w:val="24"/>
        </w:rPr>
        <w:t xml:space="preserve">. Whereas </w:t>
      </w:r>
      <w:r w:rsidR="0046582C" w:rsidRPr="003E0BEC">
        <w:rPr>
          <w:rFonts w:asciiTheme="majorBidi" w:eastAsia="Times New Roman" w:hAnsiTheme="majorBidi" w:cstheme="majorBidi"/>
          <w:sz w:val="24"/>
          <w:szCs w:val="24"/>
        </w:rPr>
        <w:t xml:space="preserve">in the first </w:t>
      </w:r>
      <w:r w:rsidR="00D5291F" w:rsidRPr="003E0BEC">
        <w:rPr>
          <w:rFonts w:asciiTheme="majorBidi" w:eastAsia="Times New Roman" w:hAnsiTheme="majorBidi" w:cstheme="majorBidi"/>
          <w:sz w:val="24"/>
          <w:szCs w:val="24"/>
        </w:rPr>
        <w:t xml:space="preserve">example </w:t>
      </w:r>
      <w:r w:rsidR="004D3D63" w:rsidRPr="003E0BEC">
        <w:rPr>
          <w:rFonts w:asciiTheme="majorBidi" w:eastAsia="Times New Roman" w:hAnsiTheme="majorBidi" w:cstheme="majorBidi"/>
          <w:sz w:val="24"/>
          <w:szCs w:val="24"/>
        </w:rPr>
        <w:t xml:space="preserve">harm </w:t>
      </w:r>
      <w:r w:rsidR="004F3182" w:rsidRPr="003E0BEC">
        <w:rPr>
          <w:rFonts w:asciiTheme="majorBidi" w:eastAsia="Times New Roman" w:hAnsiTheme="majorBidi" w:cstheme="majorBidi"/>
          <w:sz w:val="24"/>
          <w:szCs w:val="24"/>
        </w:rPr>
        <w:t xml:space="preserve">is caused by </w:t>
      </w:r>
      <w:r w:rsidR="00177028" w:rsidRPr="003E0BEC">
        <w:rPr>
          <w:rFonts w:asciiTheme="majorBidi" w:eastAsia="Times New Roman" w:hAnsiTheme="majorBidi" w:cstheme="majorBidi"/>
          <w:sz w:val="24"/>
          <w:szCs w:val="24"/>
        </w:rPr>
        <w:t xml:space="preserve">an “ordinary” injurer, i.e., </w:t>
      </w:r>
      <w:r w:rsidR="004F3182" w:rsidRPr="003E0BEC">
        <w:rPr>
          <w:rFonts w:asciiTheme="majorBidi" w:eastAsia="Times New Roman" w:hAnsiTheme="majorBidi" w:cstheme="majorBidi"/>
          <w:sz w:val="24"/>
          <w:szCs w:val="24"/>
        </w:rPr>
        <w:t xml:space="preserve">one </w:t>
      </w:r>
      <w:r w:rsidR="0046582C" w:rsidRPr="003E0BEC">
        <w:rPr>
          <w:rFonts w:asciiTheme="majorBidi" w:eastAsia="Times New Roman" w:hAnsiTheme="majorBidi" w:cstheme="majorBidi"/>
          <w:sz w:val="24"/>
          <w:szCs w:val="24"/>
        </w:rPr>
        <w:t xml:space="preserve">not </w:t>
      </w:r>
      <w:r w:rsidR="000C2671" w:rsidRPr="003E0BEC">
        <w:rPr>
          <w:rFonts w:asciiTheme="majorBidi" w:eastAsia="Times New Roman" w:hAnsiTheme="majorBidi" w:cstheme="majorBidi"/>
          <w:sz w:val="24"/>
          <w:szCs w:val="24"/>
        </w:rPr>
        <w:t>acting within a binding budget, i</w:t>
      </w:r>
      <w:r w:rsidR="0046582C" w:rsidRPr="003E0BEC">
        <w:rPr>
          <w:rFonts w:asciiTheme="majorBidi" w:eastAsia="Times New Roman" w:hAnsiTheme="majorBidi" w:cstheme="majorBidi"/>
          <w:sz w:val="24"/>
          <w:szCs w:val="24"/>
        </w:rPr>
        <w:t xml:space="preserve">n the second </w:t>
      </w:r>
      <w:r w:rsidR="00BA4128" w:rsidRPr="003E0BEC">
        <w:rPr>
          <w:rFonts w:asciiTheme="majorBidi" w:eastAsia="Times New Roman" w:hAnsiTheme="majorBidi" w:cstheme="majorBidi"/>
          <w:sz w:val="24"/>
          <w:szCs w:val="24"/>
        </w:rPr>
        <w:t xml:space="preserve">example </w:t>
      </w:r>
      <w:r w:rsidR="004F3182" w:rsidRPr="003E0BEC">
        <w:rPr>
          <w:rFonts w:asciiTheme="majorBidi" w:eastAsia="Times New Roman" w:hAnsiTheme="majorBidi" w:cstheme="majorBidi"/>
          <w:sz w:val="24"/>
          <w:szCs w:val="24"/>
        </w:rPr>
        <w:t xml:space="preserve">it is caused by </w:t>
      </w:r>
      <w:r w:rsidR="0046582C" w:rsidRPr="003E0BEC">
        <w:rPr>
          <w:rFonts w:asciiTheme="majorBidi" w:eastAsia="Times New Roman" w:hAnsiTheme="majorBidi" w:cstheme="majorBidi"/>
          <w:sz w:val="24"/>
          <w:szCs w:val="24"/>
        </w:rPr>
        <w:t xml:space="preserve">a BCI. </w:t>
      </w:r>
    </w:p>
    <w:p w14:paraId="79CEE253" w14:textId="77777777" w:rsidR="00886373" w:rsidRPr="003E0BEC" w:rsidRDefault="00886373">
      <w:pPr>
        <w:spacing w:after="0" w:line="360" w:lineRule="auto"/>
        <w:jc w:val="both"/>
        <w:rPr>
          <w:rFonts w:asciiTheme="majorBidi" w:eastAsia="Times New Roman" w:hAnsiTheme="majorBidi" w:cstheme="majorBidi"/>
          <w:sz w:val="24"/>
          <w:szCs w:val="24"/>
        </w:rPr>
      </w:pPr>
    </w:p>
    <w:p w14:paraId="10CD850A" w14:textId="77777777" w:rsidR="00FD178C" w:rsidRPr="003E0BEC" w:rsidRDefault="00FD178C">
      <w:pPr>
        <w:spacing w:after="0" w:line="360" w:lineRule="auto"/>
        <w:ind w:left="720" w:right="1847"/>
        <w:jc w:val="both"/>
        <w:rPr>
          <w:rFonts w:asciiTheme="majorBidi" w:eastAsia="Times New Roman" w:hAnsiTheme="majorBidi" w:cstheme="majorBidi"/>
          <w:i/>
          <w:iCs/>
          <w:sz w:val="24"/>
          <w:szCs w:val="24"/>
        </w:rPr>
      </w:pPr>
      <w:r w:rsidRPr="003E0BEC">
        <w:rPr>
          <w:rFonts w:asciiTheme="majorBidi" w:eastAsia="Times New Roman" w:hAnsiTheme="majorBidi" w:cstheme="majorBidi"/>
          <w:i/>
          <w:iCs/>
          <w:sz w:val="24"/>
          <w:szCs w:val="24"/>
        </w:rPr>
        <w:t>Example 1</w:t>
      </w:r>
      <w:r w:rsidR="00886373" w:rsidRPr="003E0BEC">
        <w:rPr>
          <w:rFonts w:asciiTheme="majorBidi" w:eastAsia="Times New Roman" w:hAnsiTheme="majorBidi" w:cstheme="majorBidi"/>
          <w:i/>
          <w:iCs/>
          <w:sz w:val="24"/>
          <w:szCs w:val="24"/>
        </w:rPr>
        <w:t xml:space="preserve">: Ordinary </w:t>
      </w:r>
      <w:r w:rsidR="00AA7D72" w:rsidRPr="003E0BEC">
        <w:rPr>
          <w:rFonts w:asciiTheme="majorBidi" w:eastAsia="Times New Roman" w:hAnsiTheme="majorBidi" w:cstheme="majorBidi"/>
          <w:i/>
          <w:iCs/>
          <w:sz w:val="24"/>
          <w:szCs w:val="24"/>
        </w:rPr>
        <w:t>Injurer</w:t>
      </w:r>
    </w:p>
    <w:p w14:paraId="37757FEA" w14:textId="77777777" w:rsidR="00FD178C" w:rsidRPr="003E0BEC" w:rsidRDefault="00306DA2">
      <w:pPr>
        <w:spacing w:after="0" w:line="360" w:lineRule="auto"/>
        <w:ind w:left="720" w:right="1847"/>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A private clinic </w:t>
      </w:r>
      <w:r w:rsidR="004877EE" w:rsidRPr="003E0BEC">
        <w:rPr>
          <w:rFonts w:asciiTheme="majorBidi" w:eastAsia="Times New Roman" w:hAnsiTheme="majorBidi" w:cstheme="majorBidi"/>
          <w:sz w:val="24"/>
          <w:szCs w:val="24"/>
        </w:rPr>
        <w:t>offers</w:t>
      </w:r>
      <w:r w:rsidRPr="003E0BEC">
        <w:rPr>
          <w:rFonts w:asciiTheme="majorBidi" w:eastAsia="Times New Roman" w:hAnsiTheme="majorBidi" w:cstheme="majorBidi"/>
          <w:sz w:val="24"/>
          <w:szCs w:val="24"/>
        </w:rPr>
        <w:t xml:space="preserve"> dental services. When treating its patients, it must </w:t>
      </w:r>
      <w:r w:rsidR="00FD178C" w:rsidRPr="003E0BEC">
        <w:rPr>
          <w:rFonts w:asciiTheme="majorBidi" w:eastAsia="Times New Roman" w:hAnsiTheme="majorBidi" w:cstheme="majorBidi"/>
          <w:sz w:val="24"/>
          <w:szCs w:val="24"/>
        </w:rPr>
        <w:t xml:space="preserve">apply anesthesia using one of two types of injections, A or B. </w:t>
      </w:r>
      <w:r w:rsidR="0066146A" w:rsidRPr="003E0BEC">
        <w:rPr>
          <w:rFonts w:asciiTheme="majorBidi" w:eastAsia="Times New Roman" w:hAnsiTheme="majorBidi" w:cstheme="majorBidi"/>
          <w:sz w:val="24"/>
          <w:szCs w:val="24"/>
        </w:rPr>
        <w:t xml:space="preserve">Injection </w:t>
      </w:r>
      <w:r w:rsidR="00FD178C" w:rsidRPr="003E0BEC">
        <w:rPr>
          <w:rFonts w:asciiTheme="majorBidi" w:eastAsia="Times New Roman" w:hAnsiTheme="majorBidi" w:cstheme="majorBidi"/>
          <w:sz w:val="24"/>
          <w:szCs w:val="24"/>
        </w:rPr>
        <w:t xml:space="preserve">A costs 1 and causes an expected harm of 10. </w:t>
      </w:r>
      <w:r w:rsidR="0066146A" w:rsidRPr="003E0BEC">
        <w:rPr>
          <w:rFonts w:asciiTheme="majorBidi" w:eastAsia="Times New Roman" w:hAnsiTheme="majorBidi" w:cstheme="majorBidi"/>
          <w:sz w:val="24"/>
          <w:szCs w:val="24"/>
        </w:rPr>
        <w:t xml:space="preserve">Injection </w:t>
      </w:r>
      <w:r w:rsidR="00FD178C" w:rsidRPr="003E0BEC">
        <w:rPr>
          <w:rFonts w:asciiTheme="majorBidi" w:eastAsia="Times New Roman" w:hAnsiTheme="majorBidi" w:cstheme="majorBidi"/>
          <w:sz w:val="24"/>
          <w:szCs w:val="24"/>
        </w:rPr>
        <w:t xml:space="preserve">B costs 4, and reduces expected harm </w:t>
      </w:r>
      <w:r w:rsidR="00DF121F" w:rsidRPr="003E0BEC">
        <w:rPr>
          <w:rFonts w:asciiTheme="majorBidi" w:eastAsia="Times New Roman" w:hAnsiTheme="majorBidi" w:cstheme="majorBidi"/>
          <w:sz w:val="24"/>
          <w:szCs w:val="24"/>
        </w:rPr>
        <w:t>to</w:t>
      </w:r>
      <w:r w:rsidR="00FD178C" w:rsidRPr="003E0BEC">
        <w:rPr>
          <w:rFonts w:asciiTheme="majorBidi" w:eastAsia="Times New Roman" w:hAnsiTheme="majorBidi" w:cstheme="majorBidi"/>
          <w:sz w:val="24"/>
          <w:szCs w:val="24"/>
        </w:rPr>
        <w:t xml:space="preserve"> 5. </w:t>
      </w:r>
      <w:r w:rsidR="00E73453" w:rsidRPr="003E0BEC">
        <w:rPr>
          <w:rFonts w:asciiTheme="majorBidi" w:eastAsia="Times New Roman" w:hAnsiTheme="majorBidi" w:cstheme="majorBidi"/>
          <w:sz w:val="24"/>
          <w:szCs w:val="24"/>
        </w:rPr>
        <w:t xml:space="preserve">If no </w:t>
      </w:r>
      <w:r w:rsidR="00354FE4" w:rsidRPr="003E0BEC">
        <w:rPr>
          <w:rFonts w:asciiTheme="majorBidi" w:eastAsia="Times New Roman" w:hAnsiTheme="majorBidi" w:cstheme="majorBidi"/>
          <w:sz w:val="24"/>
          <w:szCs w:val="24"/>
        </w:rPr>
        <w:t xml:space="preserve">accident occurs, </w:t>
      </w:r>
      <w:r w:rsidR="00E73453" w:rsidRPr="003E0BEC">
        <w:rPr>
          <w:rFonts w:asciiTheme="majorBidi" w:eastAsia="Times New Roman" w:hAnsiTheme="majorBidi" w:cstheme="majorBidi"/>
          <w:sz w:val="24"/>
          <w:szCs w:val="24"/>
        </w:rPr>
        <w:t>p</w:t>
      </w:r>
      <w:r w:rsidR="00AA7D72" w:rsidRPr="003E0BEC">
        <w:rPr>
          <w:rFonts w:asciiTheme="majorBidi" w:eastAsia="Times New Roman" w:hAnsiTheme="majorBidi" w:cstheme="majorBidi"/>
          <w:sz w:val="24"/>
          <w:szCs w:val="24"/>
        </w:rPr>
        <w:t xml:space="preserve">atients derive a value of 12 from the treatment. </w:t>
      </w:r>
      <w:r w:rsidRPr="003E0BEC">
        <w:rPr>
          <w:rFonts w:asciiTheme="majorBidi" w:eastAsia="Times New Roman" w:hAnsiTheme="majorBidi" w:cstheme="majorBidi"/>
          <w:sz w:val="24"/>
          <w:szCs w:val="24"/>
        </w:rPr>
        <w:t xml:space="preserve">The </w:t>
      </w:r>
      <w:r w:rsidR="00DF121F" w:rsidRPr="003E0BEC">
        <w:rPr>
          <w:rFonts w:asciiTheme="majorBidi" w:eastAsia="Times New Roman" w:hAnsiTheme="majorBidi" w:cstheme="majorBidi"/>
          <w:sz w:val="24"/>
          <w:szCs w:val="24"/>
        </w:rPr>
        <w:t>clinic uses</w:t>
      </w:r>
      <w:r w:rsidR="00FD178C" w:rsidRPr="003E0BEC">
        <w:rPr>
          <w:rFonts w:asciiTheme="majorBidi" w:eastAsia="Times New Roman" w:hAnsiTheme="majorBidi" w:cstheme="majorBidi"/>
          <w:sz w:val="24"/>
          <w:szCs w:val="24"/>
        </w:rPr>
        <w:t xml:space="preserve"> the A injection</w:t>
      </w:r>
      <w:r w:rsidRPr="003E0BEC">
        <w:rPr>
          <w:rFonts w:asciiTheme="majorBidi" w:eastAsia="Times New Roman" w:hAnsiTheme="majorBidi" w:cstheme="majorBidi"/>
          <w:sz w:val="24"/>
          <w:szCs w:val="24"/>
        </w:rPr>
        <w:t xml:space="preserve">, and Lisa, after suffering an injury, sues the clinic for failing to use the B injection. </w:t>
      </w:r>
      <w:r w:rsidR="00FD178C" w:rsidRPr="003E0BEC">
        <w:rPr>
          <w:rFonts w:asciiTheme="majorBidi" w:eastAsia="Times New Roman" w:hAnsiTheme="majorBidi" w:cstheme="majorBidi"/>
          <w:sz w:val="24"/>
          <w:szCs w:val="24"/>
        </w:rPr>
        <w:t xml:space="preserve"> </w:t>
      </w:r>
    </w:p>
    <w:p w14:paraId="31B8FF16" w14:textId="77777777" w:rsidR="00FD178C" w:rsidRPr="003E0BEC" w:rsidRDefault="00FD178C">
      <w:pPr>
        <w:spacing w:after="0" w:line="360" w:lineRule="auto"/>
        <w:jc w:val="both"/>
        <w:rPr>
          <w:rFonts w:asciiTheme="majorBidi" w:eastAsia="Times New Roman" w:hAnsiTheme="majorBidi" w:cstheme="majorBidi"/>
          <w:sz w:val="24"/>
          <w:szCs w:val="24"/>
        </w:rPr>
      </w:pPr>
    </w:p>
    <w:p w14:paraId="211EC8FC" w14:textId="77777777" w:rsidR="00FD178C" w:rsidRPr="003E0BEC" w:rsidRDefault="00FD178C">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lastRenderedPageBreak/>
        <w:t xml:space="preserve">Pursuant to the ordinary analysis of efficient tort liability, </w:t>
      </w:r>
      <w:r w:rsidR="004A2E8D" w:rsidRPr="003E0BEC">
        <w:rPr>
          <w:rFonts w:asciiTheme="majorBidi" w:eastAsia="Times New Roman" w:hAnsiTheme="majorBidi" w:cstheme="majorBidi"/>
          <w:sz w:val="24"/>
          <w:szCs w:val="24"/>
        </w:rPr>
        <w:t>the clinic</w:t>
      </w:r>
      <w:r w:rsidRPr="003E0BEC">
        <w:rPr>
          <w:rFonts w:asciiTheme="majorBidi" w:eastAsia="Times New Roman" w:hAnsiTheme="majorBidi" w:cstheme="majorBidi"/>
          <w:sz w:val="24"/>
          <w:szCs w:val="24"/>
        </w:rPr>
        <w:t xml:space="preserve"> should indeed </w:t>
      </w:r>
      <w:r w:rsidR="00886373" w:rsidRPr="003E0BEC">
        <w:rPr>
          <w:rFonts w:asciiTheme="majorBidi" w:eastAsia="Times New Roman" w:hAnsiTheme="majorBidi" w:cstheme="majorBidi"/>
          <w:sz w:val="24"/>
          <w:szCs w:val="24"/>
        </w:rPr>
        <w:t>be</w:t>
      </w:r>
      <w:r w:rsidRPr="003E0BEC">
        <w:rPr>
          <w:rFonts w:asciiTheme="majorBidi" w:eastAsia="Times New Roman" w:hAnsiTheme="majorBidi" w:cstheme="majorBidi"/>
          <w:sz w:val="24"/>
          <w:szCs w:val="24"/>
        </w:rPr>
        <w:t xml:space="preserve"> deemed negligent: By investing 3 more</w:t>
      </w:r>
      <w:r w:rsidR="004F3182" w:rsidRPr="003E0BEC">
        <w:rPr>
          <w:rFonts w:asciiTheme="majorBidi" w:eastAsia="Times New Roman" w:hAnsiTheme="majorBidi" w:cstheme="majorBidi"/>
          <w:sz w:val="24"/>
          <w:szCs w:val="24"/>
        </w:rPr>
        <w:t xml:space="preserve"> in injection B</w:t>
      </w:r>
      <w:r w:rsidRPr="003E0BEC">
        <w:rPr>
          <w:rFonts w:asciiTheme="majorBidi" w:eastAsia="Times New Roman" w:hAnsiTheme="majorBidi" w:cstheme="majorBidi"/>
          <w:sz w:val="24"/>
          <w:szCs w:val="24"/>
        </w:rPr>
        <w:t xml:space="preserve">, </w:t>
      </w:r>
      <w:r w:rsidR="004A2E8D" w:rsidRPr="003E0BEC">
        <w:rPr>
          <w:rFonts w:asciiTheme="majorBidi" w:eastAsia="Times New Roman" w:hAnsiTheme="majorBidi" w:cstheme="majorBidi"/>
          <w:sz w:val="24"/>
          <w:szCs w:val="24"/>
        </w:rPr>
        <w:t>it</w:t>
      </w:r>
      <w:r w:rsidRPr="003E0BEC">
        <w:rPr>
          <w:rFonts w:asciiTheme="majorBidi" w:eastAsia="Times New Roman" w:hAnsiTheme="majorBidi" w:cstheme="majorBidi"/>
          <w:sz w:val="24"/>
          <w:szCs w:val="24"/>
        </w:rPr>
        <w:t xml:space="preserve"> could reduce expected harm by 5.</w:t>
      </w:r>
      <w:r w:rsidR="004A2E8D" w:rsidRPr="003E0BEC">
        <w:rPr>
          <w:rFonts w:asciiTheme="majorBidi" w:eastAsia="Times New Roman" w:hAnsiTheme="majorBidi" w:cstheme="majorBidi"/>
          <w:sz w:val="24"/>
          <w:szCs w:val="24"/>
        </w:rPr>
        <w:t xml:space="preserve"> The imposition of l</w:t>
      </w:r>
      <w:r w:rsidRPr="003E0BEC">
        <w:rPr>
          <w:rFonts w:asciiTheme="majorBidi" w:eastAsia="Times New Roman" w:hAnsiTheme="majorBidi" w:cstheme="majorBidi"/>
          <w:sz w:val="24"/>
          <w:szCs w:val="24"/>
        </w:rPr>
        <w:t xml:space="preserve">iability would </w:t>
      </w:r>
      <w:r w:rsidR="007E7C65" w:rsidRPr="003E0BEC">
        <w:rPr>
          <w:rFonts w:asciiTheme="majorBidi" w:eastAsia="Times New Roman" w:hAnsiTheme="majorBidi" w:cstheme="majorBidi"/>
          <w:sz w:val="24"/>
          <w:szCs w:val="24"/>
        </w:rPr>
        <w:t>optimally</w:t>
      </w:r>
      <w:r w:rsidR="004F3182" w:rsidRPr="003E0BEC">
        <w:rPr>
          <w:rFonts w:asciiTheme="majorBidi" w:eastAsia="Times New Roman" w:hAnsiTheme="majorBidi" w:cstheme="majorBidi"/>
          <w:sz w:val="24"/>
          <w:szCs w:val="24"/>
        </w:rPr>
        <w:t xml:space="preserve"> </w:t>
      </w:r>
      <w:r w:rsidR="00E35C95" w:rsidRPr="003E0BEC">
        <w:rPr>
          <w:rFonts w:asciiTheme="majorBidi" w:eastAsia="Times New Roman" w:hAnsiTheme="majorBidi" w:cstheme="majorBidi"/>
          <w:sz w:val="24"/>
          <w:szCs w:val="24"/>
        </w:rPr>
        <w:t>induce</w:t>
      </w:r>
      <w:r w:rsidRPr="003E0BEC">
        <w:rPr>
          <w:rFonts w:asciiTheme="majorBidi" w:eastAsia="Times New Roman" w:hAnsiTheme="majorBidi" w:cstheme="majorBidi"/>
          <w:sz w:val="24"/>
          <w:szCs w:val="24"/>
        </w:rPr>
        <w:t xml:space="preserve"> </w:t>
      </w:r>
      <w:r w:rsidR="00BA4128" w:rsidRPr="003E0BEC">
        <w:rPr>
          <w:rFonts w:asciiTheme="majorBidi" w:eastAsia="Times New Roman" w:hAnsiTheme="majorBidi" w:cstheme="majorBidi"/>
          <w:sz w:val="24"/>
          <w:szCs w:val="24"/>
        </w:rPr>
        <w:t>the clinic</w:t>
      </w:r>
      <w:r w:rsidRPr="003E0BEC">
        <w:rPr>
          <w:rFonts w:asciiTheme="majorBidi" w:eastAsia="Times New Roman" w:hAnsiTheme="majorBidi" w:cstheme="majorBidi"/>
          <w:sz w:val="24"/>
          <w:szCs w:val="24"/>
        </w:rPr>
        <w:t xml:space="preserve"> to </w:t>
      </w:r>
      <w:r w:rsidR="007E7C65" w:rsidRPr="003E0BEC">
        <w:rPr>
          <w:rFonts w:asciiTheme="majorBidi" w:eastAsia="Times New Roman" w:hAnsiTheme="majorBidi" w:cstheme="majorBidi"/>
          <w:sz w:val="24"/>
          <w:szCs w:val="24"/>
        </w:rPr>
        <w:t xml:space="preserve">make the desirable choice. </w:t>
      </w:r>
    </w:p>
    <w:p w14:paraId="351124CB" w14:textId="77777777" w:rsidR="00FD178C" w:rsidRPr="003E0BEC" w:rsidRDefault="00FD178C">
      <w:pPr>
        <w:spacing w:after="0" w:line="360" w:lineRule="auto"/>
        <w:jc w:val="both"/>
        <w:rPr>
          <w:rFonts w:asciiTheme="majorBidi" w:eastAsia="Times New Roman" w:hAnsiTheme="majorBidi" w:cstheme="majorBidi"/>
          <w:sz w:val="24"/>
          <w:szCs w:val="24"/>
        </w:rPr>
      </w:pPr>
    </w:p>
    <w:p w14:paraId="6DBD50E4" w14:textId="246178A9" w:rsidR="00FD178C" w:rsidRPr="003E0BEC" w:rsidRDefault="00675CBF" w:rsidP="00675CBF">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N</w:t>
      </w:r>
      <w:r w:rsidR="00FD178C" w:rsidRPr="003E0BEC">
        <w:rPr>
          <w:rFonts w:asciiTheme="majorBidi" w:eastAsia="Times New Roman" w:hAnsiTheme="majorBidi" w:cstheme="majorBidi"/>
          <w:sz w:val="24"/>
          <w:szCs w:val="24"/>
        </w:rPr>
        <w:t xml:space="preserve">ow </w:t>
      </w:r>
      <w:r w:rsidR="00354FE4" w:rsidRPr="003E0BEC">
        <w:rPr>
          <w:rFonts w:asciiTheme="majorBidi" w:eastAsia="Times New Roman" w:hAnsiTheme="majorBidi" w:cstheme="majorBidi"/>
          <w:sz w:val="24"/>
          <w:szCs w:val="24"/>
        </w:rPr>
        <w:t xml:space="preserve">suppose that </w:t>
      </w:r>
      <w:r w:rsidR="00886373" w:rsidRPr="003E0BEC">
        <w:rPr>
          <w:rFonts w:asciiTheme="majorBidi" w:eastAsia="Times New Roman" w:hAnsiTheme="majorBidi" w:cstheme="majorBidi"/>
          <w:sz w:val="24"/>
          <w:szCs w:val="24"/>
        </w:rPr>
        <w:t>the injurer operates under a binding budget.</w:t>
      </w:r>
      <w:r w:rsidR="00FD178C" w:rsidRPr="003E0BEC">
        <w:rPr>
          <w:rFonts w:asciiTheme="majorBidi" w:eastAsia="Times New Roman" w:hAnsiTheme="majorBidi" w:cstheme="majorBidi"/>
          <w:sz w:val="24"/>
          <w:szCs w:val="24"/>
        </w:rPr>
        <w:t xml:space="preserve"> </w:t>
      </w:r>
    </w:p>
    <w:p w14:paraId="12D5302B" w14:textId="77777777" w:rsidR="00FD178C" w:rsidRPr="003E0BEC" w:rsidRDefault="00FD178C">
      <w:pPr>
        <w:spacing w:after="0" w:line="360" w:lineRule="auto"/>
        <w:jc w:val="both"/>
        <w:rPr>
          <w:rFonts w:asciiTheme="majorBidi" w:eastAsia="Times New Roman" w:hAnsiTheme="majorBidi" w:cstheme="majorBidi"/>
          <w:sz w:val="24"/>
          <w:szCs w:val="24"/>
        </w:rPr>
      </w:pPr>
    </w:p>
    <w:p w14:paraId="17A5A67C" w14:textId="77777777" w:rsidR="00FD178C" w:rsidRPr="003E0BEC" w:rsidRDefault="00FD178C">
      <w:pPr>
        <w:tabs>
          <w:tab w:val="left" w:pos="7230"/>
        </w:tabs>
        <w:spacing w:after="0" w:line="360" w:lineRule="auto"/>
        <w:ind w:left="720" w:right="1847"/>
        <w:jc w:val="both"/>
        <w:rPr>
          <w:rFonts w:asciiTheme="majorBidi" w:eastAsia="Times New Roman" w:hAnsiTheme="majorBidi" w:cstheme="majorBidi"/>
          <w:i/>
          <w:iCs/>
          <w:sz w:val="24"/>
          <w:szCs w:val="24"/>
        </w:rPr>
      </w:pPr>
      <w:r w:rsidRPr="003E0BEC">
        <w:rPr>
          <w:rFonts w:asciiTheme="majorBidi" w:eastAsia="Times New Roman" w:hAnsiTheme="majorBidi" w:cstheme="majorBidi"/>
          <w:i/>
          <w:iCs/>
          <w:sz w:val="24"/>
          <w:szCs w:val="24"/>
        </w:rPr>
        <w:t>Example 2</w:t>
      </w:r>
      <w:r w:rsidR="00886373" w:rsidRPr="003E0BEC">
        <w:rPr>
          <w:rFonts w:asciiTheme="majorBidi" w:eastAsia="Times New Roman" w:hAnsiTheme="majorBidi" w:cstheme="majorBidi"/>
          <w:i/>
          <w:iCs/>
          <w:sz w:val="24"/>
          <w:szCs w:val="24"/>
        </w:rPr>
        <w:t>: Budget-Constrained Injurer</w:t>
      </w:r>
    </w:p>
    <w:p w14:paraId="48F093C0" w14:textId="77777777" w:rsidR="00FD178C" w:rsidRPr="003E0BEC" w:rsidRDefault="00FD178C">
      <w:pPr>
        <w:tabs>
          <w:tab w:val="left" w:pos="7230"/>
        </w:tabs>
        <w:spacing w:after="0" w:line="360" w:lineRule="auto"/>
        <w:ind w:left="720" w:right="1847"/>
        <w:jc w:val="both"/>
        <w:rPr>
          <w:rFonts w:asciiTheme="majorBidi" w:eastAsia="Times New Roman" w:hAnsiTheme="majorBidi" w:cstheme="majorBidi"/>
          <w:sz w:val="24"/>
          <w:szCs w:val="24"/>
          <w:rtl/>
        </w:rPr>
      </w:pPr>
      <w:r w:rsidRPr="003E0BEC">
        <w:rPr>
          <w:rFonts w:asciiTheme="majorBidi" w:eastAsia="Times New Roman" w:hAnsiTheme="majorBidi" w:cstheme="majorBidi"/>
          <w:sz w:val="24"/>
          <w:szCs w:val="24"/>
        </w:rPr>
        <w:t xml:space="preserve">A public clinic provides free dental services </w:t>
      </w:r>
      <w:r w:rsidR="007E7C65" w:rsidRPr="003E0BEC">
        <w:rPr>
          <w:rFonts w:asciiTheme="majorBidi" w:eastAsia="Times New Roman" w:hAnsiTheme="majorBidi" w:cstheme="majorBidi"/>
          <w:sz w:val="24"/>
          <w:szCs w:val="24"/>
        </w:rPr>
        <w:t>to</w:t>
      </w:r>
      <w:r w:rsidRPr="003E0BEC">
        <w:rPr>
          <w:rFonts w:asciiTheme="majorBidi" w:eastAsia="Times New Roman" w:hAnsiTheme="majorBidi" w:cstheme="majorBidi"/>
          <w:sz w:val="24"/>
          <w:szCs w:val="24"/>
        </w:rPr>
        <w:t xml:space="preserve"> patients with limited means. It may use either injection A or B, as in </w:t>
      </w:r>
      <w:r w:rsidR="00886373" w:rsidRPr="003E0BEC">
        <w:rPr>
          <w:rFonts w:asciiTheme="majorBidi" w:eastAsia="Times New Roman" w:hAnsiTheme="majorBidi" w:cstheme="majorBidi"/>
          <w:sz w:val="24"/>
          <w:szCs w:val="24"/>
        </w:rPr>
        <w:t xml:space="preserve">Example 1. </w:t>
      </w:r>
      <w:r w:rsidR="00E73453" w:rsidRPr="003E0BEC">
        <w:rPr>
          <w:rFonts w:asciiTheme="majorBidi" w:eastAsia="Times New Roman" w:hAnsiTheme="majorBidi" w:cstheme="majorBidi"/>
          <w:sz w:val="24"/>
          <w:szCs w:val="24"/>
        </w:rPr>
        <w:t xml:space="preserve">If no </w:t>
      </w:r>
      <w:r w:rsidR="00354FE4" w:rsidRPr="003E0BEC">
        <w:rPr>
          <w:rFonts w:asciiTheme="majorBidi" w:eastAsia="Times New Roman" w:hAnsiTheme="majorBidi" w:cstheme="majorBidi"/>
          <w:sz w:val="24"/>
          <w:szCs w:val="24"/>
        </w:rPr>
        <w:t>accident occurs</w:t>
      </w:r>
      <w:r w:rsidR="00E73453" w:rsidRPr="003E0BEC">
        <w:rPr>
          <w:rFonts w:asciiTheme="majorBidi" w:eastAsia="Times New Roman" w:hAnsiTheme="majorBidi" w:cstheme="majorBidi"/>
          <w:sz w:val="24"/>
          <w:szCs w:val="24"/>
        </w:rPr>
        <w:t xml:space="preserve">, patients derive a value of 12 from the treatment. </w:t>
      </w:r>
      <w:r w:rsidRPr="003E0BEC">
        <w:rPr>
          <w:rFonts w:asciiTheme="majorBidi" w:eastAsia="Times New Roman" w:hAnsiTheme="majorBidi" w:cstheme="majorBidi"/>
          <w:sz w:val="24"/>
          <w:szCs w:val="24"/>
        </w:rPr>
        <w:t xml:space="preserve">The clinic operates under a fixed budget of 1000, which is insufficient to serve all those who seek treatment. </w:t>
      </w:r>
      <w:r w:rsidR="00886373" w:rsidRPr="003E0BEC">
        <w:rPr>
          <w:rFonts w:asciiTheme="majorBidi" w:eastAsia="Times New Roman" w:hAnsiTheme="majorBidi" w:cstheme="majorBidi"/>
          <w:sz w:val="24"/>
          <w:szCs w:val="24"/>
        </w:rPr>
        <w:t xml:space="preserve">The clinic </w:t>
      </w:r>
      <w:r w:rsidRPr="003E0BEC">
        <w:rPr>
          <w:rFonts w:asciiTheme="majorBidi" w:eastAsia="Times New Roman" w:hAnsiTheme="majorBidi" w:cstheme="majorBidi"/>
          <w:sz w:val="24"/>
          <w:szCs w:val="24"/>
        </w:rPr>
        <w:t>uses the A injections</w:t>
      </w:r>
      <w:r w:rsidR="00886373" w:rsidRPr="003E0BEC">
        <w:rPr>
          <w:rFonts w:asciiTheme="majorBidi" w:eastAsia="Times New Roman" w:hAnsiTheme="majorBidi" w:cstheme="majorBidi"/>
          <w:sz w:val="24"/>
          <w:szCs w:val="24"/>
        </w:rPr>
        <w:t xml:space="preserve">, and </w:t>
      </w:r>
      <w:r w:rsidR="00306DA2" w:rsidRPr="003E0BEC">
        <w:rPr>
          <w:rFonts w:asciiTheme="majorBidi" w:eastAsia="Times New Roman" w:hAnsiTheme="majorBidi" w:cstheme="majorBidi"/>
          <w:sz w:val="24"/>
          <w:szCs w:val="24"/>
        </w:rPr>
        <w:t>Lisa</w:t>
      </w:r>
      <w:r w:rsidR="00886373" w:rsidRPr="003E0BEC">
        <w:rPr>
          <w:rFonts w:asciiTheme="majorBidi" w:eastAsia="Times New Roman" w:hAnsiTheme="majorBidi" w:cstheme="majorBidi"/>
          <w:sz w:val="24"/>
          <w:szCs w:val="24"/>
        </w:rPr>
        <w:t xml:space="preserve">, after suffering an injury, sues the clinic for failing to use the B injection.  </w:t>
      </w:r>
      <w:r w:rsidRPr="003E0BEC">
        <w:rPr>
          <w:rFonts w:asciiTheme="majorBidi" w:eastAsia="Times New Roman" w:hAnsiTheme="majorBidi" w:cstheme="majorBidi"/>
          <w:sz w:val="24"/>
          <w:szCs w:val="24"/>
        </w:rPr>
        <w:t xml:space="preserve"> </w:t>
      </w:r>
    </w:p>
    <w:p w14:paraId="50610923" w14:textId="77777777" w:rsidR="00FD178C" w:rsidRPr="003E0BEC" w:rsidRDefault="00FD178C">
      <w:pPr>
        <w:spacing w:after="0" w:line="360" w:lineRule="auto"/>
        <w:jc w:val="both"/>
        <w:rPr>
          <w:rFonts w:asciiTheme="majorBidi" w:eastAsia="Times New Roman" w:hAnsiTheme="majorBidi" w:cstheme="majorBidi"/>
          <w:sz w:val="24"/>
          <w:szCs w:val="24"/>
          <w:rtl/>
        </w:rPr>
      </w:pPr>
    </w:p>
    <w:p w14:paraId="35A85C22" w14:textId="6FBD2A8A" w:rsidR="00886373" w:rsidRPr="003E0BEC" w:rsidRDefault="008E28A3" w:rsidP="00D7640E">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Despite the similarity between Examples 1 and 2, </w:t>
      </w:r>
      <w:r w:rsidR="00FD178C" w:rsidRPr="003E0BEC">
        <w:rPr>
          <w:rFonts w:asciiTheme="majorBidi" w:eastAsia="Times New Roman" w:hAnsiTheme="majorBidi" w:cstheme="majorBidi"/>
          <w:sz w:val="24"/>
          <w:szCs w:val="24"/>
        </w:rPr>
        <w:t>the clinic in th</w:t>
      </w:r>
      <w:r w:rsidRPr="003E0BEC">
        <w:rPr>
          <w:rFonts w:asciiTheme="majorBidi" w:eastAsia="Times New Roman" w:hAnsiTheme="majorBidi" w:cstheme="majorBidi"/>
          <w:sz w:val="24"/>
          <w:szCs w:val="24"/>
        </w:rPr>
        <w:t>e latter</w:t>
      </w:r>
      <w:r w:rsidR="00FD178C" w:rsidRPr="003E0BEC">
        <w:rPr>
          <w:rFonts w:asciiTheme="majorBidi" w:eastAsia="Times New Roman" w:hAnsiTheme="majorBidi" w:cstheme="majorBidi"/>
          <w:sz w:val="24"/>
          <w:szCs w:val="24"/>
        </w:rPr>
        <w:t xml:space="preserve"> case should not be deemed negligent. Although </w:t>
      </w:r>
      <w:r w:rsidR="004F3182" w:rsidRPr="003E0BEC">
        <w:rPr>
          <w:rFonts w:asciiTheme="majorBidi" w:eastAsia="Times New Roman" w:hAnsiTheme="majorBidi" w:cstheme="majorBidi"/>
          <w:sz w:val="24"/>
          <w:szCs w:val="24"/>
        </w:rPr>
        <w:t xml:space="preserve">in </w:t>
      </w:r>
      <w:r w:rsidR="00993F28" w:rsidRPr="003E0BEC">
        <w:rPr>
          <w:rFonts w:asciiTheme="majorBidi" w:eastAsia="Times New Roman" w:hAnsiTheme="majorBidi" w:cstheme="majorBidi"/>
          <w:sz w:val="24"/>
          <w:szCs w:val="24"/>
        </w:rPr>
        <w:t>both cases</w:t>
      </w:r>
      <w:r w:rsidR="004F3182" w:rsidRPr="003E0BEC">
        <w:rPr>
          <w:rFonts w:asciiTheme="majorBidi" w:eastAsia="Times New Roman" w:hAnsiTheme="majorBidi" w:cstheme="majorBidi"/>
          <w:sz w:val="24"/>
          <w:szCs w:val="24"/>
        </w:rPr>
        <w:t xml:space="preserve"> </w:t>
      </w:r>
      <w:r w:rsidR="00FD178C" w:rsidRPr="003E0BEC">
        <w:rPr>
          <w:rFonts w:asciiTheme="majorBidi" w:eastAsia="Times New Roman" w:hAnsiTheme="majorBidi" w:cstheme="majorBidi"/>
          <w:sz w:val="24"/>
          <w:szCs w:val="24"/>
        </w:rPr>
        <w:t xml:space="preserve">injection B would reduce expected harm by more than the difference in cost, </w:t>
      </w:r>
      <w:r w:rsidR="0066146A" w:rsidRPr="003E0BEC">
        <w:rPr>
          <w:rFonts w:asciiTheme="majorBidi" w:eastAsia="Times New Roman" w:hAnsiTheme="majorBidi" w:cstheme="majorBidi"/>
          <w:sz w:val="24"/>
          <w:szCs w:val="24"/>
        </w:rPr>
        <w:t xml:space="preserve">the clinic </w:t>
      </w:r>
      <w:r w:rsidR="00993F28" w:rsidRPr="003E0BEC">
        <w:rPr>
          <w:rFonts w:asciiTheme="majorBidi" w:eastAsia="Times New Roman" w:hAnsiTheme="majorBidi" w:cstheme="majorBidi"/>
          <w:sz w:val="24"/>
          <w:szCs w:val="24"/>
        </w:rPr>
        <w:t xml:space="preserve">in the second example </w:t>
      </w:r>
      <w:r w:rsidR="0066146A" w:rsidRPr="003E0BEC">
        <w:rPr>
          <w:rFonts w:asciiTheme="majorBidi" w:eastAsia="Times New Roman" w:hAnsiTheme="majorBidi" w:cstheme="majorBidi"/>
          <w:sz w:val="24"/>
          <w:szCs w:val="24"/>
        </w:rPr>
        <w:t>should use injection A</w:t>
      </w:r>
      <w:r w:rsidR="00FD178C" w:rsidRPr="003E0BEC">
        <w:rPr>
          <w:rFonts w:asciiTheme="majorBidi" w:eastAsia="Times New Roman" w:hAnsiTheme="majorBidi" w:cstheme="majorBidi"/>
          <w:sz w:val="24"/>
          <w:szCs w:val="24"/>
        </w:rPr>
        <w:t xml:space="preserve">. If injection A is </w:t>
      </w:r>
      <w:r w:rsidRPr="003E0BEC">
        <w:rPr>
          <w:rFonts w:asciiTheme="majorBidi" w:eastAsia="Times New Roman" w:hAnsiTheme="majorBidi" w:cstheme="majorBidi"/>
          <w:sz w:val="24"/>
          <w:szCs w:val="24"/>
        </w:rPr>
        <w:t>used</w:t>
      </w:r>
      <w:r w:rsidR="00FD178C" w:rsidRPr="003E0BEC">
        <w:rPr>
          <w:rFonts w:asciiTheme="majorBidi" w:eastAsia="Times New Roman" w:hAnsiTheme="majorBidi" w:cstheme="majorBidi"/>
          <w:sz w:val="24"/>
          <w:szCs w:val="24"/>
        </w:rPr>
        <w:t>, the budget allows for treatment of 1</w:t>
      </w:r>
      <w:r w:rsidR="0046582C" w:rsidRPr="003E0BEC">
        <w:rPr>
          <w:rFonts w:asciiTheme="majorBidi" w:eastAsia="Times New Roman" w:hAnsiTheme="majorBidi" w:cstheme="majorBidi"/>
          <w:sz w:val="24"/>
          <w:szCs w:val="24"/>
        </w:rPr>
        <w:t>,</w:t>
      </w:r>
      <w:r w:rsidR="00FD178C" w:rsidRPr="003E0BEC">
        <w:rPr>
          <w:rFonts w:asciiTheme="majorBidi" w:eastAsia="Times New Roman" w:hAnsiTheme="majorBidi" w:cstheme="majorBidi"/>
          <w:sz w:val="24"/>
          <w:szCs w:val="24"/>
        </w:rPr>
        <w:t xml:space="preserve">000 patients, </w:t>
      </w:r>
      <w:r w:rsidR="00D7640E">
        <w:rPr>
          <w:rFonts w:asciiTheme="majorBidi" w:eastAsia="Times New Roman" w:hAnsiTheme="majorBidi" w:cstheme="majorBidi"/>
          <w:sz w:val="24"/>
          <w:szCs w:val="24"/>
        </w:rPr>
        <w:t>who derive</w:t>
      </w:r>
      <w:r w:rsidR="00D7640E" w:rsidRPr="003E0BEC">
        <w:rPr>
          <w:rFonts w:asciiTheme="majorBidi" w:eastAsia="Times New Roman" w:hAnsiTheme="majorBidi" w:cstheme="majorBidi"/>
          <w:sz w:val="24"/>
          <w:szCs w:val="24"/>
        </w:rPr>
        <w:t xml:space="preserve"> </w:t>
      </w:r>
      <w:r w:rsidR="00FD178C" w:rsidRPr="003E0BEC">
        <w:rPr>
          <w:rFonts w:asciiTheme="majorBidi" w:eastAsia="Times New Roman" w:hAnsiTheme="majorBidi" w:cstheme="majorBidi"/>
          <w:sz w:val="24"/>
          <w:szCs w:val="24"/>
        </w:rPr>
        <w:t xml:space="preserve">an aggregate expected value of 2,000 (=12,000-10,000). If injection B is </w:t>
      </w:r>
      <w:r w:rsidRPr="003E0BEC">
        <w:rPr>
          <w:rFonts w:asciiTheme="majorBidi" w:eastAsia="Times New Roman" w:hAnsiTheme="majorBidi" w:cstheme="majorBidi"/>
          <w:sz w:val="24"/>
          <w:szCs w:val="24"/>
        </w:rPr>
        <w:t>used</w:t>
      </w:r>
      <w:r w:rsidR="00FD178C" w:rsidRPr="003E0BEC">
        <w:rPr>
          <w:rFonts w:asciiTheme="majorBidi" w:eastAsia="Times New Roman" w:hAnsiTheme="majorBidi" w:cstheme="majorBidi"/>
          <w:sz w:val="24"/>
          <w:szCs w:val="24"/>
        </w:rPr>
        <w:t xml:space="preserve">, only 250 patients can be treated, obtaining an aggregate expected value of 1750 (=3000-1250). </w:t>
      </w:r>
      <w:r w:rsidR="000208E7" w:rsidRPr="003E0BEC">
        <w:rPr>
          <w:rFonts w:asciiTheme="majorBidi" w:eastAsia="Times New Roman" w:hAnsiTheme="majorBidi" w:cstheme="majorBidi"/>
          <w:sz w:val="24"/>
          <w:szCs w:val="24"/>
        </w:rPr>
        <w:t>Thus, s</w:t>
      </w:r>
      <w:r w:rsidR="00FD178C" w:rsidRPr="003E0BEC">
        <w:rPr>
          <w:rFonts w:asciiTheme="majorBidi" w:eastAsia="Times New Roman" w:hAnsiTheme="majorBidi" w:cstheme="majorBidi"/>
          <w:sz w:val="24"/>
          <w:szCs w:val="24"/>
        </w:rPr>
        <w:t>ocial welfare is greater if the</w:t>
      </w:r>
      <w:r w:rsidR="00354FE4" w:rsidRPr="003E0BEC">
        <w:rPr>
          <w:rFonts w:asciiTheme="majorBidi" w:eastAsia="Times New Roman" w:hAnsiTheme="majorBidi" w:cstheme="majorBidi"/>
          <w:sz w:val="24"/>
          <w:szCs w:val="24"/>
        </w:rPr>
        <w:t xml:space="preserve"> public</w:t>
      </w:r>
      <w:r w:rsidR="00FD178C" w:rsidRPr="003E0BEC">
        <w:rPr>
          <w:rFonts w:asciiTheme="majorBidi" w:eastAsia="Times New Roman" w:hAnsiTheme="majorBidi" w:cstheme="majorBidi"/>
          <w:sz w:val="24"/>
          <w:szCs w:val="24"/>
        </w:rPr>
        <w:t xml:space="preserve"> clinic uses injection A.</w:t>
      </w:r>
      <w:r w:rsidR="00835DF7" w:rsidRPr="003E0BEC">
        <w:rPr>
          <w:rFonts w:asciiTheme="majorBidi" w:eastAsia="Times New Roman" w:hAnsiTheme="majorBidi" w:cstheme="majorBidi"/>
          <w:sz w:val="24"/>
          <w:szCs w:val="24"/>
        </w:rPr>
        <w:t xml:space="preserve"> </w:t>
      </w:r>
      <w:r w:rsidR="000208E7" w:rsidRPr="003E0BEC">
        <w:rPr>
          <w:rFonts w:asciiTheme="majorBidi" w:eastAsia="Times New Roman" w:hAnsiTheme="majorBidi" w:cstheme="majorBidi"/>
          <w:sz w:val="24"/>
          <w:szCs w:val="24"/>
        </w:rPr>
        <w:t>A</w:t>
      </w:r>
      <w:r w:rsidR="00835DF7" w:rsidRPr="003E0BEC">
        <w:rPr>
          <w:rFonts w:asciiTheme="majorBidi" w:eastAsia="Times New Roman" w:hAnsiTheme="majorBidi" w:cstheme="majorBidi"/>
          <w:sz w:val="24"/>
          <w:szCs w:val="24"/>
        </w:rPr>
        <w:t xml:space="preserve">lthough in both cases an additional investment of 3 would reduce expected harm by 5, </w:t>
      </w:r>
      <w:r w:rsidR="000208E7" w:rsidRPr="003E0BEC">
        <w:rPr>
          <w:rFonts w:asciiTheme="majorBidi" w:eastAsia="Times New Roman" w:hAnsiTheme="majorBidi" w:cstheme="majorBidi"/>
          <w:sz w:val="24"/>
          <w:szCs w:val="24"/>
        </w:rPr>
        <w:t xml:space="preserve">the </w:t>
      </w:r>
      <w:r w:rsidR="00835DF7" w:rsidRPr="003E0BEC">
        <w:rPr>
          <w:rFonts w:asciiTheme="majorBidi" w:eastAsia="Times New Roman" w:hAnsiTheme="majorBidi" w:cstheme="majorBidi"/>
          <w:sz w:val="24"/>
          <w:szCs w:val="24"/>
        </w:rPr>
        <w:t xml:space="preserve">investment should be </w:t>
      </w:r>
      <w:r w:rsidR="0066146A" w:rsidRPr="003E0BEC">
        <w:rPr>
          <w:rFonts w:asciiTheme="majorBidi" w:eastAsia="Times New Roman" w:hAnsiTheme="majorBidi" w:cstheme="majorBidi"/>
          <w:sz w:val="24"/>
          <w:szCs w:val="24"/>
        </w:rPr>
        <w:t>made in the first case</w:t>
      </w:r>
      <w:r w:rsidR="00794849" w:rsidRPr="003E0BEC">
        <w:rPr>
          <w:rFonts w:asciiTheme="majorBidi" w:eastAsia="Times New Roman" w:hAnsiTheme="majorBidi" w:cstheme="majorBidi"/>
          <w:sz w:val="24"/>
          <w:szCs w:val="24"/>
        </w:rPr>
        <w:t xml:space="preserve"> but not in the second</w:t>
      </w:r>
      <w:r w:rsidR="00835DF7" w:rsidRPr="003E0BEC">
        <w:rPr>
          <w:rFonts w:asciiTheme="majorBidi" w:eastAsia="Times New Roman" w:hAnsiTheme="majorBidi" w:cstheme="majorBidi"/>
          <w:sz w:val="24"/>
          <w:szCs w:val="24"/>
        </w:rPr>
        <w:t xml:space="preserve">. </w:t>
      </w:r>
    </w:p>
    <w:p w14:paraId="16E344B8" w14:textId="77777777" w:rsidR="00FD178C" w:rsidRPr="003E0BEC" w:rsidRDefault="00FD178C">
      <w:pPr>
        <w:spacing w:after="0" w:line="360" w:lineRule="auto"/>
        <w:jc w:val="both"/>
        <w:rPr>
          <w:rFonts w:asciiTheme="majorBidi" w:eastAsia="Times New Roman" w:hAnsiTheme="majorBidi" w:cstheme="majorBidi"/>
          <w:sz w:val="24"/>
          <w:szCs w:val="24"/>
        </w:rPr>
      </w:pPr>
    </w:p>
    <w:p w14:paraId="27CFFB72" w14:textId="090DB33C" w:rsidR="00A446FB" w:rsidRPr="003E0BEC" w:rsidRDefault="005D3CE3" w:rsidP="0076370F">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The general point </w:t>
      </w:r>
      <w:r w:rsidR="0066146A" w:rsidRPr="003E0BEC">
        <w:rPr>
          <w:rFonts w:asciiTheme="majorBidi" w:eastAsia="Times New Roman" w:hAnsiTheme="majorBidi" w:cstheme="majorBidi"/>
          <w:sz w:val="24"/>
          <w:szCs w:val="24"/>
        </w:rPr>
        <w:t xml:space="preserve">demonstrated </w:t>
      </w:r>
      <w:r w:rsidR="00354FE4" w:rsidRPr="003E0BEC">
        <w:rPr>
          <w:rFonts w:asciiTheme="majorBidi" w:eastAsia="Times New Roman" w:hAnsiTheme="majorBidi" w:cstheme="majorBidi"/>
          <w:sz w:val="24"/>
          <w:szCs w:val="24"/>
        </w:rPr>
        <w:t xml:space="preserve">by these examples is that </w:t>
      </w:r>
      <w:r w:rsidR="000C6A01" w:rsidRPr="003E0BEC">
        <w:rPr>
          <w:rFonts w:asciiTheme="majorBidi" w:eastAsia="Times New Roman" w:hAnsiTheme="majorBidi" w:cstheme="majorBidi"/>
          <w:sz w:val="24"/>
          <w:szCs w:val="24"/>
        </w:rPr>
        <w:t xml:space="preserve">under a </w:t>
      </w:r>
      <w:r w:rsidRPr="003E0BEC">
        <w:rPr>
          <w:rFonts w:asciiTheme="majorBidi" w:eastAsia="Times New Roman" w:hAnsiTheme="majorBidi" w:cstheme="majorBidi"/>
          <w:sz w:val="24"/>
          <w:szCs w:val="24"/>
        </w:rPr>
        <w:t xml:space="preserve">binding budget </w:t>
      </w:r>
      <w:r w:rsidR="000C6A01" w:rsidRPr="003E0BEC">
        <w:rPr>
          <w:rFonts w:asciiTheme="majorBidi" w:eastAsia="Times New Roman" w:hAnsiTheme="majorBidi" w:cstheme="majorBidi"/>
          <w:sz w:val="24"/>
          <w:szCs w:val="24"/>
        </w:rPr>
        <w:t>the optimal</w:t>
      </w:r>
      <w:r w:rsidR="00D5291F" w:rsidRPr="003E0BEC">
        <w:rPr>
          <w:rFonts w:asciiTheme="majorBidi" w:eastAsia="Times New Roman" w:hAnsiTheme="majorBidi" w:cstheme="majorBidi"/>
          <w:sz w:val="24"/>
          <w:szCs w:val="24"/>
        </w:rPr>
        <w:t xml:space="preserve"> investment in care </w:t>
      </w:r>
      <w:r w:rsidR="000C6A01" w:rsidRPr="003E0BEC">
        <w:rPr>
          <w:rFonts w:asciiTheme="majorBidi" w:eastAsia="Times New Roman" w:hAnsiTheme="majorBidi" w:cstheme="majorBidi"/>
          <w:sz w:val="24"/>
          <w:szCs w:val="24"/>
        </w:rPr>
        <w:t>is lower than absent such a constraint</w:t>
      </w:r>
      <w:r w:rsidR="00D5291F" w:rsidRPr="003E0BEC">
        <w:rPr>
          <w:rFonts w:asciiTheme="majorBidi" w:eastAsia="Times New Roman" w:hAnsiTheme="majorBidi" w:cstheme="majorBidi"/>
          <w:sz w:val="24"/>
          <w:szCs w:val="24"/>
        </w:rPr>
        <w:t xml:space="preserve">. </w:t>
      </w:r>
      <w:r w:rsidR="004F3182" w:rsidRPr="003E0BEC">
        <w:rPr>
          <w:rFonts w:asciiTheme="majorBidi" w:eastAsia="Times New Roman" w:hAnsiTheme="majorBidi" w:cstheme="majorBidi"/>
          <w:sz w:val="24"/>
          <w:szCs w:val="24"/>
        </w:rPr>
        <w:t>The binding budget implies that the service cannot be optimally pro</w:t>
      </w:r>
      <w:r w:rsidR="00794849" w:rsidRPr="003E0BEC">
        <w:rPr>
          <w:rFonts w:asciiTheme="majorBidi" w:eastAsia="Times New Roman" w:hAnsiTheme="majorBidi" w:cstheme="majorBidi"/>
          <w:sz w:val="24"/>
          <w:szCs w:val="24"/>
        </w:rPr>
        <w:t>vided</w:t>
      </w:r>
      <w:r w:rsidR="004F3182" w:rsidRPr="003E0BEC">
        <w:rPr>
          <w:rFonts w:asciiTheme="majorBidi" w:eastAsia="Times New Roman" w:hAnsiTheme="majorBidi" w:cstheme="majorBidi"/>
          <w:sz w:val="24"/>
          <w:szCs w:val="24"/>
        </w:rPr>
        <w:t xml:space="preserve"> across </w:t>
      </w:r>
      <w:r w:rsidRPr="003E0BEC">
        <w:rPr>
          <w:rFonts w:asciiTheme="majorBidi" w:eastAsia="Times New Roman" w:hAnsiTheme="majorBidi" w:cstheme="majorBidi"/>
          <w:sz w:val="24"/>
          <w:szCs w:val="24"/>
        </w:rPr>
        <w:t xml:space="preserve">both dimensions of </w:t>
      </w:r>
      <w:r w:rsidR="00794849" w:rsidRPr="003E0BEC">
        <w:rPr>
          <w:rFonts w:asciiTheme="majorBidi" w:eastAsia="Times New Roman" w:hAnsiTheme="majorBidi" w:cstheme="majorBidi"/>
          <w:sz w:val="24"/>
          <w:szCs w:val="24"/>
        </w:rPr>
        <w:t>production and care</w:t>
      </w:r>
      <w:r w:rsidR="00354FE4" w:rsidRPr="003E0BEC">
        <w:rPr>
          <w:rFonts w:asciiTheme="majorBidi" w:eastAsia="Times New Roman" w:hAnsiTheme="majorBidi" w:cstheme="majorBidi"/>
          <w:sz w:val="24"/>
          <w:szCs w:val="24"/>
        </w:rPr>
        <w:t>:</w:t>
      </w:r>
      <w:r w:rsidRPr="003E0BEC">
        <w:rPr>
          <w:rFonts w:asciiTheme="majorBidi" w:eastAsia="Times New Roman" w:hAnsiTheme="majorBidi" w:cstheme="majorBidi"/>
          <w:sz w:val="24"/>
          <w:szCs w:val="24"/>
        </w:rPr>
        <w:t xml:space="preserve"> </w:t>
      </w:r>
      <w:r w:rsidR="00F14313" w:rsidRPr="003E0BEC">
        <w:rPr>
          <w:rFonts w:asciiTheme="majorBidi" w:eastAsia="Times New Roman" w:hAnsiTheme="majorBidi" w:cstheme="majorBidi"/>
          <w:sz w:val="24"/>
          <w:szCs w:val="24"/>
        </w:rPr>
        <w:t xml:space="preserve">If budget </w:t>
      </w:r>
      <w:r w:rsidR="004F3182" w:rsidRPr="003E0BEC">
        <w:rPr>
          <w:rFonts w:asciiTheme="majorBidi" w:eastAsia="Times New Roman" w:hAnsiTheme="majorBidi" w:cstheme="majorBidi"/>
          <w:sz w:val="24"/>
          <w:szCs w:val="24"/>
        </w:rPr>
        <w:t>funds</w:t>
      </w:r>
      <w:r w:rsidR="00F14313" w:rsidRPr="003E0BEC">
        <w:rPr>
          <w:rFonts w:asciiTheme="majorBidi" w:eastAsia="Times New Roman" w:hAnsiTheme="majorBidi" w:cstheme="majorBidi"/>
          <w:sz w:val="24"/>
          <w:szCs w:val="24"/>
        </w:rPr>
        <w:t xml:space="preserve"> </w:t>
      </w:r>
      <w:r w:rsidR="004F3182" w:rsidRPr="003E0BEC">
        <w:rPr>
          <w:rFonts w:asciiTheme="majorBidi" w:eastAsia="Times New Roman" w:hAnsiTheme="majorBidi" w:cstheme="majorBidi"/>
          <w:sz w:val="24"/>
          <w:szCs w:val="24"/>
        </w:rPr>
        <w:t xml:space="preserve">are used to undertake </w:t>
      </w:r>
      <w:r w:rsidR="00C14A5C" w:rsidRPr="003E0BEC">
        <w:rPr>
          <w:rFonts w:asciiTheme="majorBidi" w:eastAsia="Times New Roman" w:hAnsiTheme="majorBidi" w:cstheme="majorBidi"/>
          <w:sz w:val="24"/>
          <w:szCs w:val="24"/>
        </w:rPr>
        <w:t xml:space="preserve">optimal </w:t>
      </w:r>
      <w:r w:rsidR="00BD698F" w:rsidRPr="003E0BEC">
        <w:rPr>
          <w:rFonts w:asciiTheme="majorBidi" w:eastAsia="Times New Roman" w:hAnsiTheme="majorBidi" w:cstheme="majorBidi"/>
          <w:sz w:val="24"/>
          <w:szCs w:val="24"/>
        </w:rPr>
        <w:t>precautions</w:t>
      </w:r>
      <w:r w:rsidR="004F3182" w:rsidRPr="003E0BEC">
        <w:rPr>
          <w:rFonts w:asciiTheme="majorBidi" w:eastAsia="Times New Roman" w:hAnsiTheme="majorBidi" w:cstheme="majorBidi"/>
          <w:sz w:val="24"/>
          <w:szCs w:val="24"/>
        </w:rPr>
        <w:t xml:space="preserve"> </w:t>
      </w:r>
      <w:r w:rsidR="00EC786F" w:rsidRPr="003E0BEC">
        <w:rPr>
          <w:rFonts w:asciiTheme="majorBidi" w:eastAsia="Times New Roman" w:hAnsiTheme="majorBidi" w:cstheme="majorBidi"/>
          <w:sz w:val="24"/>
          <w:szCs w:val="24"/>
        </w:rPr>
        <w:t xml:space="preserve">then </w:t>
      </w:r>
      <w:r w:rsidR="00794849" w:rsidRPr="003E0BEC">
        <w:rPr>
          <w:rFonts w:asciiTheme="majorBidi" w:eastAsia="Times New Roman" w:hAnsiTheme="majorBidi" w:cstheme="majorBidi"/>
          <w:sz w:val="24"/>
          <w:szCs w:val="24"/>
        </w:rPr>
        <w:t>the level of production wo</w:t>
      </w:r>
      <w:r w:rsidR="00F14313" w:rsidRPr="003E0BEC">
        <w:rPr>
          <w:rFonts w:asciiTheme="majorBidi" w:eastAsia="Times New Roman" w:hAnsiTheme="majorBidi" w:cstheme="majorBidi"/>
          <w:sz w:val="24"/>
          <w:szCs w:val="24"/>
        </w:rPr>
        <w:t xml:space="preserve">uld </w:t>
      </w:r>
      <w:r w:rsidR="00922B52" w:rsidRPr="003E0BEC">
        <w:rPr>
          <w:rFonts w:asciiTheme="majorBidi" w:eastAsia="Times New Roman" w:hAnsiTheme="majorBidi" w:cstheme="majorBidi"/>
          <w:sz w:val="24"/>
          <w:szCs w:val="24"/>
        </w:rPr>
        <w:t xml:space="preserve">inevitably </w:t>
      </w:r>
      <w:r w:rsidR="006570AE" w:rsidRPr="003E0BEC">
        <w:rPr>
          <w:rFonts w:asciiTheme="majorBidi" w:eastAsia="Times New Roman" w:hAnsiTheme="majorBidi" w:cstheme="majorBidi"/>
          <w:sz w:val="24"/>
          <w:szCs w:val="24"/>
        </w:rPr>
        <w:t>remain</w:t>
      </w:r>
      <w:r w:rsidR="00BD698F" w:rsidRPr="003E0BEC">
        <w:rPr>
          <w:rFonts w:asciiTheme="majorBidi" w:eastAsia="Times New Roman" w:hAnsiTheme="majorBidi" w:cstheme="majorBidi"/>
          <w:sz w:val="24"/>
          <w:szCs w:val="24"/>
        </w:rPr>
        <w:t xml:space="preserve"> </w:t>
      </w:r>
      <w:r w:rsidR="00306DA2" w:rsidRPr="003E0BEC">
        <w:rPr>
          <w:rFonts w:asciiTheme="majorBidi" w:eastAsia="Times New Roman" w:hAnsiTheme="majorBidi" w:cstheme="majorBidi"/>
          <w:sz w:val="24"/>
          <w:szCs w:val="24"/>
        </w:rPr>
        <w:t>sub-optimal</w:t>
      </w:r>
      <w:r w:rsidR="00BD698F" w:rsidRPr="003E0BEC">
        <w:rPr>
          <w:rFonts w:asciiTheme="majorBidi" w:eastAsia="Times New Roman" w:hAnsiTheme="majorBidi" w:cstheme="majorBidi"/>
          <w:sz w:val="24"/>
          <w:szCs w:val="24"/>
        </w:rPr>
        <w:t xml:space="preserve">. </w:t>
      </w:r>
      <w:r w:rsidR="00354FE4" w:rsidRPr="003E0BEC">
        <w:rPr>
          <w:rFonts w:asciiTheme="majorBidi" w:eastAsia="Times New Roman" w:hAnsiTheme="majorBidi" w:cstheme="majorBidi"/>
          <w:sz w:val="24"/>
          <w:szCs w:val="24"/>
        </w:rPr>
        <w:t>Likewise</w:t>
      </w:r>
      <w:r w:rsidR="00EC786F" w:rsidRPr="003E0BEC">
        <w:rPr>
          <w:rFonts w:asciiTheme="majorBidi" w:eastAsia="Times New Roman" w:hAnsiTheme="majorBidi" w:cstheme="majorBidi"/>
          <w:sz w:val="24"/>
          <w:szCs w:val="24"/>
        </w:rPr>
        <w:t xml:space="preserve">, if </w:t>
      </w:r>
      <w:r w:rsidR="00794849" w:rsidRPr="003E0BEC">
        <w:rPr>
          <w:rFonts w:asciiTheme="majorBidi" w:eastAsia="Times New Roman" w:hAnsiTheme="majorBidi" w:cstheme="majorBidi"/>
          <w:sz w:val="24"/>
          <w:szCs w:val="24"/>
        </w:rPr>
        <w:t xml:space="preserve">the level of production </w:t>
      </w:r>
      <w:r w:rsidR="004F3182" w:rsidRPr="003E0BEC">
        <w:rPr>
          <w:rFonts w:asciiTheme="majorBidi" w:eastAsia="Times New Roman" w:hAnsiTheme="majorBidi" w:cstheme="majorBidi"/>
          <w:sz w:val="24"/>
          <w:szCs w:val="24"/>
        </w:rPr>
        <w:t xml:space="preserve">is set optimally, </w:t>
      </w:r>
      <w:r w:rsidR="00794849" w:rsidRPr="003E0BEC">
        <w:rPr>
          <w:rFonts w:asciiTheme="majorBidi" w:eastAsia="Times New Roman" w:hAnsiTheme="majorBidi" w:cstheme="majorBidi"/>
          <w:sz w:val="24"/>
          <w:szCs w:val="24"/>
        </w:rPr>
        <w:t>care</w:t>
      </w:r>
      <w:r w:rsidR="00BD698F" w:rsidRPr="003E0BEC">
        <w:rPr>
          <w:rFonts w:asciiTheme="majorBidi" w:eastAsia="Times New Roman" w:hAnsiTheme="majorBidi" w:cstheme="majorBidi"/>
          <w:sz w:val="24"/>
          <w:szCs w:val="24"/>
        </w:rPr>
        <w:t xml:space="preserve"> </w:t>
      </w:r>
      <w:r w:rsidR="00EC786F" w:rsidRPr="003E0BEC">
        <w:rPr>
          <w:rFonts w:asciiTheme="majorBidi" w:eastAsia="Times New Roman" w:hAnsiTheme="majorBidi" w:cstheme="majorBidi"/>
          <w:sz w:val="24"/>
          <w:szCs w:val="24"/>
        </w:rPr>
        <w:t>would</w:t>
      </w:r>
      <w:r w:rsidR="00922B52" w:rsidRPr="003E0BEC">
        <w:rPr>
          <w:rFonts w:asciiTheme="majorBidi" w:eastAsia="Times New Roman" w:hAnsiTheme="majorBidi" w:cstheme="majorBidi"/>
          <w:sz w:val="24"/>
          <w:szCs w:val="24"/>
        </w:rPr>
        <w:t xml:space="preserve"> </w:t>
      </w:r>
      <w:r w:rsidR="006570AE" w:rsidRPr="003E0BEC">
        <w:rPr>
          <w:rFonts w:asciiTheme="majorBidi" w:eastAsia="Times New Roman" w:hAnsiTheme="majorBidi" w:cstheme="majorBidi"/>
          <w:sz w:val="24"/>
          <w:szCs w:val="24"/>
        </w:rPr>
        <w:t>be</w:t>
      </w:r>
      <w:r w:rsidR="00EC786F" w:rsidRPr="003E0BEC">
        <w:rPr>
          <w:rFonts w:asciiTheme="majorBidi" w:eastAsia="Times New Roman" w:hAnsiTheme="majorBidi" w:cstheme="majorBidi"/>
          <w:sz w:val="24"/>
          <w:szCs w:val="24"/>
        </w:rPr>
        <w:t xml:space="preserve"> </w:t>
      </w:r>
      <w:r w:rsidR="000A4DA7" w:rsidRPr="003E0BEC">
        <w:rPr>
          <w:rFonts w:asciiTheme="majorBidi" w:eastAsia="Times New Roman" w:hAnsiTheme="majorBidi" w:cstheme="majorBidi"/>
          <w:sz w:val="24"/>
          <w:szCs w:val="24"/>
        </w:rPr>
        <w:t xml:space="preserve">inadequate. </w:t>
      </w:r>
      <w:r w:rsidR="004F3182" w:rsidRPr="003E0BEC">
        <w:rPr>
          <w:rFonts w:asciiTheme="majorBidi" w:eastAsia="Times New Roman" w:hAnsiTheme="majorBidi" w:cstheme="majorBidi"/>
          <w:sz w:val="24"/>
          <w:szCs w:val="24"/>
        </w:rPr>
        <w:t xml:space="preserve">The constrained budget </w:t>
      </w:r>
      <w:r w:rsidR="00794849" w:rsidRPr="003E0BEC">
        <w:rPr>
          <w:rFonts w:asciiTheme="majorBidi" w:eastAsia="Times New Roman" w:hAnsiTheme="majorBidi" w:cstheme="majorBidi"/>
          <w:sz w:val="24"/>
          <w:szCs w:val="24"/>
        </w:rPr>
        <w:t>does not allow for both dimensions to be set optimally</w:t>
      </w:r>
      <w:r w:rsidR="0022678A" w:rsidRPr="003E0BEC">
        <w:rPr>
          <w:rFonts w:asciiTheme="majorBidi" w:eastAsia="Times New Roman" w:hAnsiTheme="majorBidi" w:cstheme="majorBidi"/>
          <w:sz w:val="24"/>
          <w:szCs w:val="24"/>
        </w:rPr>
        <w:t xml:space="preserve"> at </w:t>
      </w:r>
      <w:r w:rsidR="00862D81" w:rsidRPr="003E0BEC">
        <w:rPr>
          <w:rFonts w:asciiTheme="majorBidi" w:eastAsia="Times New Roman" w:hAnsiTheme="majorBidi" w:cstheme="majorBidi"/>
          <w:sz w:val="24"/>
          <w:szCs w:val="24"/>
        </w:rPr>
        <w:t>the same time</w:t>
      </w:r>
      <w:r w:rsidR="00794849" w:rsidRPr="003E0BEC">
        <w:rPr>
          <w:rFonts w:asciiTheme="majorBidi" w:eastAsia="Times New Roman" w:hAnsiTheme="majorBidi" w:cstheme="majorBidi"/>
          <w:sz w:val="24"/>
          <w:szCs w:val="24"/>
        </w:rPr>
        <w:t xml:space="preserve">. </w:t>
      </w:r>
      <w:r w:rsidR="00A446FB" w:rsidRPr="003E0BEC">
        <w:rPr>
          <w:rFonts w:asciiTheme="majorBidi" w:eastAsia="Times New Roman" w:hAnsiTheme="majorBidi" w:cstheme="majorBidi"/>
          <w:sz w:val="24"/>
          <w:szCs w:val="24"/>
        </w:rPr>
        <w:t xml:space="preserve">The </w:t>
      </w:r>
      <w:r w:rsidR="00794849" w:rsidRPr="003E0BEC">
        <w:rPr>
          <w:rFonts w:asciiTheme="majorBidi" w:eastAsia="Times New Roman" w:hAnsiTheme="majorBidi" w:cstheme="majorBidi"/>
          <w:sz w:val="24"/>
          <w:szCs w:val="24"/>
        </w:rPr>
        <w:t xml:space="preserve">most one can do </w:t>
      </w:r>
      <w:r w:rsidR="000C6A01" w:rsidRPr="003E0BEC">
        <w:rPr>
          <w:rFonts w:asciiTheme="majorBidi" w:eastAsia="Times New Roman" w:hAnsiTheme="majorBidi" w:cstheme="majorBidi"/>
          <w:sz w:val="24"/>
          <w:szCs w:val="24"/>
        </w:rPr>
        <w:t>under a</w:t>
      </w:r>
      <w:r w:rsidR="00A446FB" w:rsidRPr="003E0BEC">
        <w:rPr>
          <w:rFonts w:asciiTheme="majorBidi" w:eastAsia="Times New Roman" w:hAnsiTheme="majorBidi" w:cstheme="majorBidi"/>
          <w:sz w:val="24"/>
          <w:szCs w:val="24"/>
        </w:rPr>
        <w:t xml:space="preserve"> binding budget </w:t>
      </w:r>
      <w:r w:rsidR="00794849" w:rsidRPr="003E0BEC">
        <w:rPr>
          <w:rFonts w:asciiTheme="majorBidi" w:eastAsia="Times New Roman" w:hAnsiTheme="majorBidi" w:cstheme="majorBidi"/>
          <w:sz w:val="24"/>
          <w:szCs w:val="24"/>
        </w:rPr>
        <w:t xml:space="preserve">is to </w:t>
      </w:r>
      <w:r w:rsidR="004F3182" w:rsidRPr="003E0BEC">
        <w:rPr>
          <w:rFonts w:asciiTheme="majorBidi" w:eastAsia="Times New Roman" w:hAnsiTheme="majorBidi" w:cstheme="majorBidi"/>
          <w:sz w:val="24"/>
          <w:szCs w:val="24"/>
        </w:rPr>
        <w:t>balance the two, such that t</w:t>
      </w:r>
      <w:r w:rsidR="00BD698F" w:rsidRPr="003E0BEC">
        <w:rPr>
          <w:rFonts w:asciiTheme="majorBidi" w:eastAsia="Times New Roman" w:hAnsiTheme="majorBidi" w:cstheme="majorBidi"/>
          <w:sz w:val="24"/>
          <w:szCs w:val="24"/>
        </w:rPr>
        <w:t xml:space="preserve">he </w:t>
      </w:r>
      <w:r w:rsidR="00A446FB" w:rsidRPr="003E0BEC">
        <w:rPr>
          <w:rFonts w:asciiTheme="majorBidi" w:eastAsia="Times New Roman" w:hAnsiTheme="majorBidi" w:cstheme="majorBidi"/>
          <w:sz w:val="24"/>
          <w:szCs w:val="24"/>
        </w:rPr>
        <w:lastRenderedPageBreak/>
        <w:t xml:space="preserve">social </w:t>
      </w:r>
      <w:r w:rsidR="00BD698F" w:rsidRPr="003E0BEC">
        <w:rPr>
          <w:rFonts w:asciiTheme="majorBidi" w:eastAsia="Times New Roman" w:hAnsiTheme="majorBidi" w:cstheme="majorBidi"/>
          <w:sz w:val="24"/>
          <w:szCs w:val="24"/>
        </w:rPr>
        <w:t xml:space="preserve">value of </w:t>
      </w:r>
      <w:r w:rsidR="00A446FB" w:rsidRPr="003E0BEC">
        <w:rPr>
          <w:rFonts w:asciiTheme="majorBidi" w:eastAsia="Times New Roman" w:hAnsiTheme="majorBidi" w:cstheme="majorBidi"/>
          <w:sz w:val="24"/>
          <w:szCs w:val="24"/>
        </w:rPr>
        <w:t xml:space="preserve">investment in </w:t>
      </w:r>
      <w:r w:rsidR="00E36663" w:rsidRPr="003E0BEC">
        <w:rPr>
          <w:rFonts w:asciiTheme="majorBidi" w:eastAsia="Times New Roman" w:hAnsiTheme="majorBidi" w:cstheme="majorBidi"/>
          <w:sz w:val="24"/>
          <w:szCs w:val="24"/>
        </w:rPr>
        <w:t xml:space="preserve">either of </w:t>
      </w:r>
      <w:r w:rsidR="001738D4" w:rsidRPr="003E0BEC">
        <w:rPr>
          <w:rFonts w:asciiTheme="majorBidi" w:eastAsia="Times New Roman" w:hAnsiTheme="majorBidi" w:cstheme="majorBidi"/>
          <w:sz w:val="24"/>
          <w:szCs w:val="24"/>
        </w:rPr>
        <w:t xml:space="preserve">the two </w:t>
      </w:r>
      <w:r w:rsidR="000A4DA7" w:rsidRPr="003E0BEC">
        <w:rPr>
          <w:rFonts w:asciiTheme="majorBidi" w:eastAsia="Times New Roman" w:hAnsiTheme="majorBidi" w:cstheme="majorBidi"/>
          <w:sz w:val="24"/>
          <w:szCs w:val="24"/>
        </w:rPr>
        <w:t>dimension</w:t>
      </w:r>
      <w:r w:rsidR="001738D4" w:rsidRPr="003E0BEC">
        <w:rPr>
          <w:rFonts w:asciiTheme="majorBidi" w:eastAsia="Times New Roman" w:hAnsiTheme="majorBidi" w:cstheme="majorBidi"/>
          <w:sz w:val="24"/>
          <w:szCs w:val="24"/>
        </w:rPr>
        <w:t>s</w:t>
      </w:r>
      <w:r w:rsidR="000A4DA7" w:rsidRPr="003E0BEC">
        <w:rPr>
          <w:rFonts w:asciiTheme="majorBidi" w:eastAsia="Times New Roman" w:hAnsiTheme="majorBidi" w:cstheme="majorBidi"/>
          <w:sz w:val="24"/>
          <w:szCs w:val="24"/>
        </w:rPr>
        <w:t xml:space="preserve"> </w:t>
      </w:r>
      <w:r w:rsidR="00A446FB" w:rsidRPr="003E0BEC">
        <w:rPr>
          <w:rFonts w:asciiTheme="majorBidi" w:eastAsia="Times New Roman" w:hAnsiTheme="majorBidi" w:cstheme="majorBidi"/>
          <w:sz w:val="24"/>
          <w:szCs w:val="24"/>
        </w:rPr>
        <w:t xml:space="preserve">is equated at the margin. At the </w:t>
      </w:r>
      <w:r w:rsidR="0076430A" w:rsidRPr="003E0BEC">
        <w:rPr>
          <w:rFonts w:asciiTheme="majorBidi" w:eastAsia="Times New Roman" w:hAnsiTheme="majorBidi" w:cstheme="majorBidi"/>
          <w:sz w:val="24"/>
          <w:szCs w:val="24"/>
        </w:rPr>
        <w:t>optimum</w:t>
      </w:r>
      <w:r w:rsidR="00A446FB" w:rsidRPr="003E0BEC">
        <w:rPr>
          <w:rFonts w:asciiTheme="majorBidi" w:eastAsia="Times New Roman" w:hAnsiTheme="majorBidi" w:cstheme="majorBidi"/>
          <w:sz w:val="24"/>
          <w:szCs w:val="24"/>
        </w:rPr>
        <w:t xml:space="preserve">, both </w:t>
      </w:r>
      <w:r w:rsidR="00794849" w:rsidRPr="003E0BEC">
        <w:rPr>
          <w:rFonts w:asciiTheme="majorBidi" w:eastAsia="Times New Roman" w:hAnsiTheme="majorBidi" w:cstheme="majorBidi"/>
          <w:sz w:val="24"/>
          <w:szCs w:val="24"/>
        </w:rPr>
        <w:t>production and care</w:t>
      </w:r>
      <w:r w:rsidR="002A4417" w:rsidRPr="003E0BEC">
        <w:rPr>
          <w:rFonts w:asciiTheme="majorBidi" w:eastAsia="Times New Roman" w:hAnsiTheme="majorBidi" w:cstheme="majorBidi"/>
          <w:sz w:val="24"/>
          <w:szCs w:val="24"/>
        </w:rPr>
        <w:t xml:space="preserve"> </w:t>
      </w:r>
      <w:r w:rsidR="0007700E" w:rsidRPr="003E0BEC">
        <w:rPr>
          <w:rFonts w:asciiTheme="majorBidi" w:eastAsia="Times New Roman" w:hAnsiTheme="majorBidi" w:cstheme="majorBidi"/>
          <w:sz w:val="24"/>
          <w:szCs w:val="24"/>
        </w:rPr>
        <w:t>w</w:t>
      </w:r>
      <w:r w:rsidR="0084030E" w:rsidRPr="003E0BEC">
        <w:rPr>
          <w:rFonts w:asciiTheme="majorBidi" w:eastAsia="Times New Roman" w:hAnsiTheme="majorBidi" w:cstheme="majorBidi"/>
          <w:sz w:val="24"/>
          <w:szCs w:val="24"/>
        </w:rPr>
        <w:t>ill be</w:t>
      </w:r>
      <w:r w:rsidR="00A446FB" w:rsidRPr="003E0BEC">
        <w:rPr>
          <w:rFonts w:asciiTheme="majorBidi" w:eastAsia="Times New Roman" w:hAnsiTheme="majorBidi" w:cstheme="majorBidi"/>
          <w:sz w:val="24"/>
          <w:szCs w:val="24"/>
        </w:rPr>
        <w:t xml:space="preserve"> set </w:t>
      </w:r>
      <w:r w:rsidR="00BD698F" w:rsidRPr="003E0BEC">
        <w:rPr>
          <w:rFonts w:asciiTheme="majorBidi" w:eastAsia="Times New Roman" w:hAnsiTheme="majorBidi" w:cstheme="majorBidi"/>
          <w:sz w:val="24"/>
          <w:szCs w:val="24"/>
        </w:rPr>
        <w:t xml:space="preserve">at lower levels than if the activity had not been subject to a binding budget. </w:t>
      </w:r>
    </w:p>
    <w:p w14:paraId="70EE0B85" w14:textId="77777777" w:rsidR="00A446FB" w:rsidRPr="003E0BEC" w:rsidRDefault="00A446FB">
      <w:pPr>
        <w:spacing w:after="0" w:line="360" w:lineRule="auto"/>
        <w:jc w:val="both"/>
        <w:rPr>
          <w:rFonts w:asciiTheme="majorBidi" w:eastAsia="Times New Roman" w:hAnsiTheme="majorBidi" w:cstheme="majorBidi"/>
          <w:sz w:val="24"/>
          <w:szCs w:val="24"/>
        </w:rPr>
      </w:pPr>
    </w:p>
    <w:p w14:paraId="582E8A29" w14:textId="0067E235" w:rsidR="0032704C" w:rsidRPr="003E0BEC" w:rsidRDefault="0007700E" w:rsidP="00575713">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Two policy implications follow</w:t>
      </w:r>
      <w:r w:rsidR="00675CBF" w:rsidRPr="003E0BEC">
        <w:rPr>
          <w:rFonts w:asciiTheme="majorBidi" w:eastAsia="Times New Roman" w:hAnsiTheme="majorBidi" w:cstheme="majorBidi"/>
          <w:sz w:val="24"/>
          <w:szCs w:val="24"/>
        </w:rPr>
        <w:t>:</w:t>
      </w:r>
      <w:r w:rsidRPr="003E0BEC">
        <w:rPr>
          <w:rFonts w:asciiTheme="majorBidi" w:eastAsia="Times New Roman" w:hAnsiTheme="majorBidi" w:cstheme="majorBidi"/>
          <w:sz w:val="24"/>
          <w:szCs w:val="24"/>
        </w:rPr>
        <w:t xml:space="preserve"> </w:t>
      </w:r>
      <w:r w:rsidRPr="003E0BEC">
        <w:rPr>
          <w:rFonts w:asciiTheme="majorBidi" w:eastAsia="Times New Roman" w:hAnsiTheme="majorBidi" w:cstheme="majorBidi"/>
          <w:i/>
          <w:iCs/>
          <w:sz w:val="24"/>
          <w:szCs w:val="24"/>
        </w:rPr>
        <w:t>First</w:t>
      </w:r>
      <w:r w:rsidRPr="003E0BEC">
        <w:rPr>
          <w:rFonts w:asciiTheme="majorBidi" w:eastAsia="Times New Roman" w:hAnsiTheme="majorBidi" w:cstheme="majorBidi"/>
          <w:sz w:val="24"/>
          <w:szCs w:val="24"/>
        </w:rPr>
        <w:t xml:space="preserve">, </w:t>
      </w:r>
      <w:r w:rsidR="00A446FB" w:rsidRPr="003E0BEC">
        <w:rPr>
          <w:rFonts w:asciiTheme="majorBidi" w:eastAsia="Times New Roman" w:hAnsiTheme="majorBidi" w:cstheme="majorBidi"/>
          <w:sz w:val="24"/>
          <w:szCs w:val="24"/>
        </w:rPr>
        <w:t xml:space="preserve">tort law should </w:t>
      </w:r>
      <w:r w:rsidR="000A4DA7" w:rsidRPr="003E0BEC">
        <w:rPr>
          <w:rFonts w:asciiTheme="majorBidi" w:eastAsia="Times New Roman" w:hAnsiTheme="majorBidi" w:cstheme="majorBidi"/>
          <w:sz w:val="24"/>
          <w:szCs w:val="24"/>
        </w:rPr>
        <w:t>incentivize differ</w:t>
      </w:r>
      <w:r w:rsidR="00725941" w:rsidRPr="003E0BEC">
        <w:rPr>
          <w:rFonts w:asciiTheme="majorBidi" w:eastAsia="Times New Roman" w:hAnsiTheme="majorBidi" w:cstheme="majorBidi"/>
          <w:sz w:val="24"/>
          <w:szCs w:val="24"/>
        </w:rPr>
        <w:t xml:space="preserve">ent precautionary behavior </w:t>
      </w:r>
      <w:r w:rsidR="00675CBF" w:rsidRPr="003E0BEC">
        <w:rPr>
          <w:rFonts w:asciiTheme="majorBidi" w:eastAsia="Times New Roman" w:hAnsiTheme="majorBidi" w:cstheme="majorBidi"/>
          <w:sz w:val="24"/>
          <w:szCs w:val="24"/>
        </w:rPr>
        <w:t>for</w:t>
      </w:r>
      <w:r w:rsidR="00725941" w:rsidRPr="003E0BEC">
        <w:rPr>
          <w:rFonts w:asciiTheme="majorBidi" w:eastAsia="Times New Roman" w:hAnsiTheme="majorBidi" w:cstheme="majorBidi"/>
          <w:sz w:val="24"/>
          <w:szCs w:val="24"/>
        </w:rPr>
        <w:t xml:space="preserve"> BCIs</w:t>
      </w:r>
      <w:r w:rsidR="00575713" w:rsidRPr="003E0BEC">
        <w:rPr>
          <w:rFonts w:asciiTheme="majorBidi" w:eastAsia="Times New Roman" w:hAnsiTheme="majorBidi" w:cstheme="majorBidi"/>
          <w:sz w:val="24"/>
          <w:szCs w:val="24"/>
        </w:rPr>
        <w:t xml:space="preserve"> and for </w:t>
      </w:r>
      <w:r w:rsidR="00675CBF" w:rsidRPr="003E0BEC">
        <w:rPr>
          <w:rFonts w:asciiTheme="majorBidi" w:eastAsia="Times New Roman" w:hAnsiTheme="majorBidi" w:cstheme="majorBidi"/>
          <w:sz w:val="24"/>
          <w:szCs w:val="24"/>
        </w:rPr>
        <w:t>ordinary injurers</w:t>
      </w:r>
      <w:r w:rsidR="00725941" w:rsidRPr="003E0BEC">
        <w:rPr>
          <w:rFonts w:asciiTheme="majorBidi" w:eastAsia="Times New Roman" w:hAnsiTheme="majorBidi" w:cstheme="majorBidi"/>
          <w:sz w:val="24"/>
          <w:szCs w:val="24"/>
        </w:rPr>
        <w:t xml:space="preserve">. In particular, BCIs should be </w:t>
      </w:r>
      <w:r w:rsidR="0076430A" w:rsidRPr="003E0BEC">
        <w:rPr>
          <w:rFonts w:asciiTheme="majorBidi" w:eastAsia="Times New Roman" w:hAnsiTheme="majorBidi" w:cstheme="majorBidi"/>
          <w:sz w:val="24"/>
          <w:szCs w:val="24"/>
        </w:rPr>
        <w:t xml:space="preserve">required </w:t>
      </w:r>
      <w:r w:rsidR="00725941" w:rsidRPr="003E0BEC">
        <w:rPr>
          <w:rFonts w:asciiTheme="majorBidi" w:eastAsia="Times New Roman" w:hAnsiTheme="majorBidi" w:cstheme="majorBidi"/>
          <w:sz w:val="24"/>
          <w:szCs w:val="24"/>
        </w:rPr>
        <w:t xml:space="preserve">to invest less in care, in view of the </w:t>
      </w:r>
      <w:r w:rsidR="004D402E" w:rsidRPr="003E0BEC">
        <w:rPr>
          <w:rFonts w:asciiTheme="majorBidi" w:eastAsia="Times New Roman" w:hAnsiTheme="majorBidi" w:cstheme="majorBidi"/>
          <w:sz w:val="24"/>
          <w:szCs w:val="24"/>
        </w:rPr>
        <w:t xml:space="preserve">tradeoff </w:t>
      </w:r>
      <w:r w:rsidR="005B139F" w:rsidRPr="003E0BEC">
        <w:rPr>
          <w:rFonts w:asciiTheme="majorBidi" w:eastAsia="Times New Roman" w:hAnsiTheme="majorBidi" w:cstheme="majorBidi"/>
          <w:sz w:val="24"/>
          <w:szCs w:val="24"/>
        </w:rPr>
        <w:t xml:space="preserve">that they face </w:t>
      </w:r>
      <w:r w:rsidR="004D402E" w:rsidRPr="003E0BEC">
        <w:rPr>
          <w:rFonts w:asciiTheme="majorBidi" w:eastAsia="Times New Roman" w:hAnsiTheme="majorBidi" w:cstheme="majorBidi"/>
          <w:sz w:val="24"/>
          <w:szCs w:val="24"/>
        </w:rPr>
        <w:t xml:space="preserve">between </w:t>
      </w:r>
      <w:r w:rsidR="00794849" w:rsidRPr="003E0BEC">
        <w:rPr>
          <w:rFonts w:asciiTheme="majorBidi" w:eastAsia="Times New Roman" w:hAnsiTheme="majorBidi" w:cstheme="majorBidi"/>
          <w:sz w:val="24"/>
          <w:szCs w:val="24"/>
        </w:rPr>
        <w:t>production and care</w:t>
      </w:r>
      <w:r w:rsidR="004D402E" w:rsidRPr="003E0BEC">
        <w:rPr>
          <w:rFonts w:asciiTheme="majorBidi" w:eastAsia="Times New Roman" w:hAnsiTheme="majorBidi" w:cstheme="majorBidi"/>
          <w:sz w:val="24"/>
          <w:szCs w:val="24"/>
        </w:rPr>
        <w:t xml:space="preserve"> </w:t>
      </w:r>
      <w:r w:rsidR="00FE5E60" w:rsidRPr="003E0BEC">
        <w:rPr>
          <w:rFonts w:asciiTheme="majorBidi" w:eastAsia="Times New Roman" w:hAnsiTheme="majorBidi" w:cstheme="majorBidi"/>
          <w:sz w:val="24"/>
          <w:szCs w:val="24"/>
        </w:rPr>
        <w:t xml:space="preserve">under a </w:t>
      </w:r>
      <w:r w:rsidR="004D402E" w:rsidRPr="003E0BEC">
        <w:rPr>
          <w:rFonts w:asciiTheme="majorBidi" w:eastAsia="Times New Roman" w:hAnsiTheme="majorBidi" w:cstheme="majorBidi"/>
          <w:sz w:val="24"/>
          <w:szCs w:val="24"/>
        </w:rPr>
        <w:t xml:space="preserve">binding budget. </w:t>
      </w:r>
      <w:r w:rsidRPr="003E0BEC">
        <w:rPr>
          <w:rFonts w:asciiTheme="majorBidi" w:eastAsia="Times New Roman" w:hAnsiTheme="majorBidi" w:cstheme="majorBidi"/>
          <w:i/>
          <w:iCs/>
          <w:sz w:val="24"/>
          <w:szCs w:val="24"/>
        </w:rPr>
        <w:t>Second</w:t>
      </w:r>
      <w:r w:rsidRPr="003E0BEC">
        <w:rPr>
          <w:rFonts w:asciiTheme="majorBidi" w:eastAsia="Times New Roman" w:hAnsiTheme="majorBidi" w:cstheme="majorBidi"/>
          <w:sz w:val="24"/>
          <w:szCs w:val="24"/>
        </w:rPr>
        <w:t xml:space="preserve">, </w:t>
      </w:r>
      <w:r w:rsidR="0032704C" w:rsidRPr="003E0BEC">
        <w:rPr>
          <w:rFonts w:asciiTheme="majorBidi" w:eastAsia="Times New Roman" w:hAnsiTheme="majorBidi" w:cstheme="majorBidi"/>
          <w:sz w:val="24"/>
          <w:szCs w:val="24"/>
        </w:rPr>
        <w:t xml:space="preserve">the tort regime applied to BCIs should be one in which liability is not imposed in equilibrium. </w:t>
      </w:r>
      <w:r w:rsidR="0034094C" w:rsidRPr="003E0BEC">
        <w:rPr>
          <w:rFonts w:asciiTheme="majorBidi" w:eastAsia="Times New Roman" w:hAnsiTheme="majorBidi" w:cstheme="majorBidi"/>
          <w:sz w:val="24"/>
          <w:szCs w:val="24"/>
        </w:rPr>
        <w:t xml:space="preserve">When a marginal budget </w:t>
      </w:r>
      <w:r w:rsidRPr="003E0BEC">
        <w:rPr>
          <w:rFonts w:asciiTheme="majorBidi" w:eastAsia="Times New Roman" w:hAnsiTheme="majorBidi" w:cstheme="majorBidi"/>
          <w:sz w:val="24"/>
          <w:szCs w:val="24"/>
        </w:rPr>
        <w:t xml:space="preserve">dollar is channeled to liability, the value conferred to </w:t>
      </w:r>
      <w:r w:rsidR="005B139F" w:rsidRPr="003E0BEC">
        <w:rPr>
          <w:rFonts w:asciiTheme="majorBidi" w:eastAsia="Times New Roman" w:hAnsiTheme="majorBidi" w:cstheme="majorBidi"/>
          <w:sz w:val="24"/>
          <w:szCs w:val="24"/>
        </w:rPr>
        <w:t xml:space="preserve">the recipient </w:t>
      </w:r>
      <w:r w:rsidRPr="003E0BEC">
        <w:rPr>
          <w:rFonts w:asciiTheme="majorBidi" w:eastAsia="Times New Roman" w:hAnsiTheme="majorBidi" w:cstheme="majorBidi"/>
          <w:sz w:val="24"/>
          <w:szCs w:val="24"/>
        </w:rPr>
        <w:t>is exactly a dollar. In contrast, if the dollar remains within the budget and channeled to either production or care, it</w:t>
      </w:r>
      <w:r w:rsidR="0032704C" w:rsidRPr="003E0BEC">
        <w:rPr>
          <w:rFonts w:asciiTheme="majorBidi" w:eastAsia="Times New Roman" w:hAnsiTheme="majorBidi" w:cstheme="majorBidi"/>
          <w:sz w:val="24"/>
          <w:szCs w:val="24"/>
        </w:rPr>
        <w:t xml:space="preserve">s social worth exceeds a dollar. </w:t>
      </w:r>
      <w:r w:rsidRPr="003E0BEC">
        <w:rPr>
          <w:rFonts w:asciiTheme="majorBidi" w:eastAsia="Times New Roman" w:hAnsiTheme="majorBidi" w:cstheme="majorBidi"/>
          <w:sz w:val="24"/>
          <w:szCs w:val="24"/>
        </w:rPr>
        <w:t>T</w:t>
      </w:r>
      <w:r w:rsidR="00E569AC" w:rsidRPr="003E0BEC">
        <w:rPr>
          <w:rFonts w:asciiTheme="majorBidi" w:eastAsia="Times New Roman" w:hAnsiTheme="majorBidi" w:cstheme="majorBidi"/>
          <w:sz w:val="24"/>
          <w:szCs w:val="24"/>
        </w:rPr>
        <w:t xml:space="preserve">hus, </w:t>
      </w:r>
      <w:r w:rsidR="0032704C" w:rsidRPr="003E0BEC">
        <w:rPr>
          <w:rFonts w:asciiTheme="majorBidi" w:eastAsia="Times New Roman" w:hAnsiTheme="majorBidi" w:cstheme="majorBidi"/>
          <w:sz w:val="24"/>
          <w:szCs w:val="24"/>
        </w:rPr>
        <w:t xml:space="preserve">other things equal, greater welfare is </w:t>
      </w:r>
      <w:r w:rsidR="00675CBF" w:rsidRPr="003E0BEC">
        <w:rPr>
          <w:rFonts w:asciiTheme="majorBidi" w:eastAsia="Times New Roman" w:hAnsiTheme="majorBidi" w:cstheme="majorBidi"/>
          <w:sz w:val="24"/>
          <w:szCs w:val="24"/>
        </w:rPr>
        <w:t xml:space="preserve">realized </w:t>
      </w:r>
      <w:r w:rsidR="0032704C" w:rsidRPr="003E0BEC">
        <w:rPr>
          <w:rFonts w:asciiTheme="majorBidi" w:eastAsia="Times New Roman" w:hAnsiTheme="majorBidi" w:cstheme="majorBidi"/>
          <w:sz w:val="24"/>
          <w:szCs w:val="24"/>
        </w:rPr>
        <w:t xml:space="preserve">if liability is not imposed in equilibrium. </w:t>
      </w:r>
    </w:p>
    <w:p w14:paraId="545FF93D" w14:textId="77777777" w:rsidR="0032704C" w:rsidRPr="003E0BEC" w:rsidRDefault="0032704C">
      <w:pPr>
        <w:spacing w:after="0" w:line="360" w:lineRule="auto"/>
        <w:jc w:val="both"/>
        <w:rPr>
          <w:rFonts w:asciiTheme="majorBidi" w:eastAsia="Times New Roman" w:hAnsiTheme="majorBidi" w:cstheme="majorBidi"/>
          <w:sz w:val="24"/>
          <w:szCs w:val="24"/>
        </w:rPr>
      </w:pPr>
    </w:p>
    <w:p w14:paraId="773CD59D" w14:textId="55A39EE7" w:rsidR="00A446FB" w:rsidRPr="003E0BEC" w:rsidRDefault="0034094C">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The combination of these two observation</w:t>
      </w:r>
      <w:r w:rsidR="00E569AC" w:rsidRPr="003E0BEC">
        <w:rPr>
          <w:rFonts w:asciiTheme="majorBidi" w:eastAsia="Times New Roman" w:hAnsiTheme="majorBidi" w:cstheme="majorBidi"/>
          <w:sz w:val="24"/>
          <w:szCs w:val="24"/>
        </w:rPr>
        <w:t>s</w:t>
      </w:r>
      <w:r w:rsidRPr="003E0BEC">
        <w:rPr>
          <w:rFonts w:asciiTheme="majorBidi" w:eastAsia="Times New Roman" w:hAnsiTheme="majorBidi" w:cstheme="majorBidi"/>
          <w:sz w:val="24"/>
          <w:szCs w:val="24"/>
        </w:rPr>
        <w:t xml:space="preserve"> </w:t>
      </w:r>
      <w:r w:rsidR="0032704C" w:rsidRPr="003E0BEC">
        <w:rPr>
          <w:rFonts w:asciiTheme="majorBidi" w:eastAsia="Times New Roman" w:hAnsiTheme="majorBidi" w:cstheme="majorBidi"/>
          <w:sz w:val="24"/>
          <w:szCs w:val="24"/>
        </w:rPr>
        <w:t>underlie</w:t>
      </w:r>
      <w:r w:rsidR="00E569AC" w:rsidRPr="003E0BEC">
        <w:rPr>
          <w:rFonts w:asciiTheme="majorBidi" w:eastAsia="Times New Roman" w:hAnsiTheme="majorBidi" w:cstheme="majorBidi"/>
          <w:sz w:val="24"/>
          <w:szCs w:val="24"/>
        </w:rPr>
        <w:t xml:space="preserve"> the conclusion that </w:t>
      </w:r>
      <w:r w:rsidRPr="003E0BEC">
        <w:rPr>
          <w:rFonts w:asciiTheme="majorBidi" w:eastAsia="Times New Roman" w:hAnsiTheme="majorBidi" w:cstheme="majorBidi"/>
          <w:sz w:val="24"/>
          <w:szCs w:val="24"/>
        </w:rPr>
        <w:t xml:space="preserve">BCIs ought to be governed by a negligence regime, in which </w:t>
      </w:r>
      <w:r w:rsidR="00E569AC" w:rsidRPr="003E0BEC">
        <w:rPr>
          <w:rFonts w:asciiTheme="majorBidi" w:eastAsia="Times New Roman" w:hAnsiTheme="majorBidi" w:cstheme="majorBidi"/>
          <w:sz w:val="24"/>
          <w:szCs w:val="24"/>
        </w:rPr>
        <w:t xml:space="preserve">the standard of care is more lenient than </w:t>
      </w:r>
      <w:r w:rsidR="005B139F" w:rsidRPr="003E0BEC">
        <w:rPr>
          <w:rFonts w:asciiTheme="majorBidi" w:eastAsia="Times New Roman" w:hAnsiTheme="majorBidi" w:cstheme="majorBidi"/>
          <w:sz w:val="24"/>
          <w:szCs w:val="24"/>
        </w:rPr>
        <w:t>the standard applied to o</w:t>
      </w:r>
      <w:r w:rsidR="00E569AC" w:rsidRPr="003E0BEC">
        <w:rPr>
          <w:rFonts w:asciiTheme="majorBidi" w:eastAsia="Times New Roman" w:hAnsiTheme="majorBidi" w:cstheme="majorBidi"/>
          <w:sz w:val="24"/>
          <w:szCs w:val="24"/>
        </w:rPr>
        <w:t xml:space="preserve">rdinary injurers. The reduced standard </w:t>
      </w:r>
      <w:r w:rsidR="0032704C" w:rsidRPr="003E0BEC">
        <w:rPr>
          <w:rFonts w:asciiTheme="majorBidi" w:eastAsia="Times New Roman" w:hAnsiTheme="majorBidi" w:cstheme="majorBidi"/>
          <w:sz w:val="24"/>
          <w:szCs w:val="24"/>
        </w:rPr>
        <w:t>would</w:t>
      </w:r>
      <w:r w:rsidR="00E569AC" w:rsidRPr="003E0BEC">
        <w:rPr>
          <w:rFonts w:asciiTheme="majorBidi" w:eastAsia="Times New Roman" w:hAnsiTheme="majorBidi" w:cstheme="majorBidi"/>
          <w:sz w:val="24"/>
          <w:szCs w:val="24"/>
        </w:rPr>
        <w:t xml:space="preserve"> incentivize lower investment in care, and as the standard </w:t>
      </w:r>
      <w:r w:rsidR="00E36663" w:rsidRPr="003E0BEC">
        <w:rPr>
          <w:rFonts w:asciiTheme="majorBidi" w:eastAsia="Times New Roman" w:hAnsiTheme="majorBidi" w:cstheme="majorBidi"/>
          <w:sz w:val="24"/>
          <w:szCs w:val="24"/>
        </w:rPr>
        <w:t xml:space="preserve">would </w:t>
      </w:r>
      <w:r w:rsidR="00E569AC" w:rsidRPr="003E0BEC">
        <w:rPr>
          <w:rFonts w:asciiTheme="majorBidi" w:eastAsia="Times New Roman" w:hAnsiTheme="majorBidi" w:cstheme="majorBidi"/>
          <w:sz w:val="24"/>
          <w:szCs w:val="24"/>
        </w:rPr>
        <w:t>be met</w:t>
      </w:r>
      <w:r w:rsidR="005B139F" w:rsidRPr="003E0BEC">
        <w:rPr>
          <w:rFonts w:asciiTheme="majorBidi" w:eastAsia="Times New Roman" w:hAnsiTheme="majorBidi" w:cstheme="majorBidi"/>
          <w:sz w:val="24"/>
          <w:szCs w:val="24"/>
        </w:rPr>
        <w:t xml:space="preserve"> in equilibrium</w:t>
      </w:r>
      <w:r w:rsidR="00E569AC" w:rsidRPr="003E0BEC">
        <w:rPr>
          <w:rFonts w:asciiTheme="majorBidi" w:eastAsia="Times New Roman" w:hAnsiTheme="majorBidi" w:cstheme="majorBidi"/>
          <w:sz w:val="24"/>
          <w:szCs w:val="24"/>
        </w:rPr>
        <w:t xml:space="preserve">, liability </w:t>
      </w:r>
      <w:r w:rsidR="00E36663" w:rsidRPr="003E0BEC">
        <w:rPr>
          <w:rFonts w:asciiTheme="majorBidi" w:eastAsia="Times New Roman" w:hAnsiTheme="majorBidi" w:cstheme="majorBidi"/>
          <w:sz w:val="24"/>
          <w:szCs w:val="24"/>
        </w:rPr>
        <w:t xml:space="preserve">would </w:t>
      </w:r>
      <w:r w:rsidR="005B139F" w:rsidRPr="003E0BEC">
        <w:rPr>
          <w:rFonts w:asciiTheme="majorBidi" w:eastAsia="Times New Roman" w:hAnsiTheme="majorBidi" w:cstheme="majorBidi"/>
          <w:sz w:val="24"/>
          <w:szCs w:val="24"/>
        </w:rPr>
        <w:t xml:space="preserve">ultimately </w:t>
      </w:r>
      <w:r w:rsidR="0032704C" w:rsidRPr="003E0BEC">
        <w:rPr>
          <w:rFonts w:asciiTheme="majorBidi" w:eastAsia="Times New Roman" w:hAnsiTheme="majorBidi" w:cstheme="majorBidi"/>
          <w:sz w:val="24"/>
          <w:szCs w:val="24"/>
        </w:rPr>
        <w:t xml:space="preserve">not </w:t>
      </w:r>
      <w:r w:rsidR="00E569AC" w:rsidRPr="003E0BEC">
        <w:rPr>
          <w:rFonts w:asciiTheme="majorBidi" w:eastAsia="Times New Roman" w:hAnsiTheme="majorBidi" w:cstheme="majorBidi"/>
          <w:sz w:val="24"/>
          <w:szCs w:val="24"/>
        </w:rPr>
        <w:t xml:space="preserve">be imposed. </w:t>
      </w:r>
      <w:r w:rsidR="00441D38" w:rsidRPr="003E0BEC">
        <w:rPr>
          <w:rFonts w:asciiTheme="majorBidi" w:eastAsia="Times New Roman" w:hAnsiTheme="majorBidi" w:cstheme="majorBidi"/>
          <w:sz w:val="24"/>
          <w:szCs w:val="24"/>
        </w:rPr>
        <w:t xml:space="preserve">We refer to such a regime as one of </w:t>
      </w:r>
      <w:r w:rsidR="00093520" w:rsidRPr="003E0BEC">
        <w:rPr>
          <w:rFonts w:asciiTheme="majorBidi" w:eastAsia="Times New Roman" w:hAnsiTheme="majorBidi" w:cstheme="majorBidi"/>
          <w:i/>
          <w:iCs/>
          <w:sz w:val="24"/>
          <w:szCs w:val="24"/>
        </w:rPr>
        <w:t>Gross Negligence</w:t>
      </w:r>
      <w:r w:rsidR="00441D38" w:rsidRPr="003E0BEC">
        <w:rPr>
          <w:rFonts w:asciiTheme="majorBidi" w:eastAsia="Times New Roman" w:hAnsiTheme="majorBidi" w:cstheme="majorBidi"/>
          <w:sz w:val="24"/>
          <w:szCs w:val="24"/>
        </w:rPr>
        <w:t>.</w:t>
      </w:r>
      <w:r w:rsidR="00C12125" w:rsidRPr="003E0BEC">
        <w:rPr>
          <w:rStyle w:val="FootnoteReference"/>
          <w:rFonts w:asciiTheme="majorBidi" w:eastAsia="Times New Roman" w:hAnsiTheme="majorBidi" w:cstheme="majorBidi"/>
          <w:sz w:val="24"/>
          <w:szCs w:val="24"/>
        </w:rPr>
        <w:footnoteReference w:id="5"/>
      </w:r>
    </w:p>
    <w:p w14:paraId="7C24B9BF" w14:textId="77777777" w:rsidR="00905389" w:rsidRPr="003E0BEC" w:rsidRDefault="00905389">
      <w:pPr>
        <w:spacing w:after="0" w:line="360" w:lineRule="auto"/>
        <w:jc w:val="both"/>
        <w:rPr>
          <w:rFonts w:asciiTheme="majorBidi" w:eastAsia="Times New Roman" w:hAnsiTheme="majorBidi" w:cstheme="majorBidi"/>
          <w:sz w:val="24"/>
          <w:szCs w:val="24"/>
        </w:rPr>
      </w:pPr>
    </w:p>
    <w:p w14:paraId="3BF46969" w14:textId="53AB8001" w:rsidR="0006613E" w:rsidRPr="003E0BEC" w:rsidRDefault="005B139F" w:rsidP="00084019">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A </w:t>
      </w:r>
      <w:r w:rsidRPr="003E0BEC">
        <w:rPr>
          <w:rFonts w:asciiTheme="majorBidi" w:eastAsia="Times New Roman" w:hAnsiTheme="majorBidi" w:cstheme="majorBidi"/>
          <w:i/>
          <w:iCs/>
          <w:sz w:val="24"/>
          <w:szCs w:val="24"/>
        </w:rPr>
        <w:t>Gross Negligence</w:t>
      </w:r>
      <w:r w:rsidRPr="003E0BEC">
        <w:rPr>
          <w:rFonts w:asciiTheme="majorBidi" w:eastAsia="Times New Roman" w:hAnsiTheme="majorBidi" w:cstheme="majorBidi"/>
          <w:sz w:val="24"/>
          <w:szCs w:val="24"/>
        </w:rPr>
        <w:t xml:space="preserve"> regime </w:t>
      </w:r>
      <w:r w:rsidR="00E36663" w:rsidRPr="003E0BEC">
        <w:rPr>
          <w:rFonts w:asciiTheme="majorBidi" w:eastAsia="Times New Roman" w:hAnsiTheme="majorBidi" w:cstheme="majorBidi"/>
          <w:sz w:val="24"/>
          <w:szCs w:val="24"/>
        </w:rPr>
        <w:t xml:space="preserve">would </w:t>
      </w:r>
      <w:r w:rsidRPr="003E0BEC">
        <w:rPr>
          <w:rFonts w:asciiTheme="majorBidi" w:eastAsia="Times New Roman" w:hAnsiTheme="majorBidi" w:cstheme="majorBidi"/>
          <w:sz w:val="24"/>
          <w:szCs w:val="24"/>
        </w:rPr>
        <w:t>generally be superior to</w:t>
      </w:r>
      <w:r w:rsidR="0033733B" w:rsidRPr="003E0BEC">
        <w:rPr>
          <w:rFonts w:asciiTheme="majorBidi" w:eastAsia="Times New Roman" w:hAnsiTheme="majorBidi" w:cstheme="majorBidi"/>
          <w:sz w:val="24"/>
          <w:szCs w:val="24"/>
        </w:rPr>
        <w:t xml:space="preserve"> both </w:t>
      </w:r>
      <w:r w:rsidR="009725AE" w:rsidRPr="003E0BEC">
        <w:rPr>
          <w:rFonts w:asciiTheme="majorBidi" w:eastAsia="Times New Roman" w:hAnsiTheme="majorBidi" w:cstheme="majorBidi"/>
          <w:i/>
          <w:iCs/>
          <w:sz w:val="24"/>
          <w:szCs w:val="24"/>
        </w:rPr>
        <w:t>Strict Liability</w:t>
      </w:r>
      <w:r w:rsidR="009725AE" w:rsidRPr="003E0BEC">
        <w:rPr>
          <w:rFonts w:asciiTheme="majorBidi" w:eastAsia="Times New Roman" w:hAnsiTheme="majorBidi" w:cstheme="majorBidi"/>
          <w:sz w:val="24"/>
          <w:szCs w:val="24"/>
        </w:rPr>
        <w:t xml:space="preserve"> and </w:t>
      </w:r>
      <w:r w:rsidRPr="003E0BEC">
        <w:rPr>
          <w:rFonts w:asciiTheme="majorBidi" w:eastAsia="Times New Roman" w:hAnsiTheme="majorBidi" w:cstheme="majorBidi"/>
          <w:i/>
          <w:iCs/>
          <w:sz w:val="24"/>
          <w:szCs w:val="24"/>
        </w:rPr>
        <w:t>Ordinary Negligenc</w:t>
      </w:r>
      <w:r w:rsidR="009725AE" w:rsidRPr="003E0BEC">
        <w:rPr>
          <w:rFonts w:asciiTheme="majorBidi" w:eastAsia="Times New Roman" w:hAnsiTheme="majorBidi" w:cstheme="majorBidi"/>
          <w:i/>
          <w:iCs/>
          <w:sz w:val="24"/>
          <w:szCs w:val="24"/>
        </w:rPr>
        <w:t>e</w:t>
      </w:r>
      <w:r w:rsidR="009725AE" w:rsidRPr="003E0BEC">
        <w:rPr>
          <w:rFonts w:asciiTheme="majorBidi" w:eastAsia="Times New Roman" w:hAnsiTheme="majorBidi" w:cstheme="majorBidi"/>
          <w:sz w:val="24"/>
          <w:szCs w:val="24"/>
        </w:rPr>
        <w:t xml:space="preserve">. It would outperform </w:t>
      </w:r>
      <w:r w:rsidR="0006613E" w:rsidRPr="003E0BEC">
        <w:rPr>
          <w:rFonts w:asciiTheme="majorBidi" w:eastAsia="Times New Roman" w:hAnsiTheme="majorBidi" w:cstheme="majorBidi"/>
          <w:i/>
          <w:iCs/>
          <w:sz w:val="24"/>
          <w:szCs w:val="24"/>
        </w:rPr>
        <w:t>Strict Liability</w:t>
      </w:r>
      <w:r w:rsidR="0006613E" w:rsidRPr="003E0BEC">
        <w:rPr>
          <w:rFonts w:asciiTheme="majorBidi" w:eastAsia="Times New Roman" w:hAnsiTheme="majorBidi" w:cstheme="majorBidi"/>
          <w:sz w:val="24"/>
          <w:szCs w:val="24"/>
        </w:rPr>
        <w:t>, because it would induce a more efficient level of care and would not result in the imposition of liability in equilibrium.</w:t>
      </w:r>
      <w:r w:rsidR="009725AE" w:rsidRPr="003E0BEC">
        <w:rPr>
          <w:rFonts w:asciiTheme="majorBidi" w:eastAsia="Times New Roman" w:hAnsiTheme="majorBidi" w:cstheme="majorBidi"/>
          <w:sz w:val="24"/>
          <w:szCs w:val="24"/>
        </w:rPr>
        <w:t xml:space="preserve"> </w:t>
      </w:r>
      <w:r w:rsidRPr="003E0BEC">
        <w:rPr>
          <w:rFonts w:asciiTheme="majorBidi" w:eastAsia="Times New Roman" w:hAnsiTheme="majorBidi" w:cstheme="majorBidi"/>
          <w:sz w:val="24"/>
          <w:szCs w:val="24"/>
        </w:rPr>
        <w:t xml:space="preserve">It </w:t>
      </w:r>
      <w:r w:rsidR="00E36663" w:rsidRPr="003E0BEC">
        <w:rPr>
          <w:rFonts w:asciiTheme="majorBidi" w:eastAsia="Times New Roman" w:hAnsiTheme="majorBidi" w:cstheme="majorBidi"/>
          <w:sz w:val="24"/>
          <w:szCs w:val="24"/>
        </w:rPr>
        <w:t xml:space="preserve">would </w:t>
      </w:r>
      <w:r w:rsidRPr="003E0BEC">
        <w:rPr>
          <w:rFonts w:asciiTheme="majorBidi" w:eastAsia="Times New Roman" w:hAnsiTheme="majorBidi" w:cstheme="majorBidi"/>
          <w:sz w:val="24"/>
          <w:szCs w:val="24"/>
        </w:rPr>
        <w:t xml:space="preserve">outperform </w:t>
      </w:r>
      <w:r w:rsidR="001738D4" w:rsidRPr="003E0BEC">
        <w:rPr>
          <w:rFonts w:asciiTheme="majorBidi" w:eastAsia="Times New Roman" w:hAnsiTheme="majorBidi" w:cstheme="majorBidi"/>
          <w:i/>
          <w:iCs/>
          <w:sz w:val="24"/>
          <w:szCs w:val="24"/>
        </w:rPr>
        <w:t>Ordinary Negligence</w:t>
      </w:r>
      <w:r w:rsidR="001738D4" w:rsidRPr="003E0BEC">
        <w:rPr>
          <w:rFonts w:asciiTheme="majorBidi" w:eastAsia="Times New Roman" w:hAnsiTheme="majorBidi" w:cstheme="majorBidi"/>
          <w:sz w:val="24"/>
          <w:szCs w:val="24"/>
        </w:rPr>
        <w:t xml:space="preserve">, because </w:t>
      </w:r>
      <w:r w:rsidR="0006613E" w:rsidRPr="003E0BEC">
        <w:rPr>
          <w:rFonts w:asciiTheme="majorBidi" w:eastAsia="Times New Roman" w:hAnsiTheme="majorBidi" w:cstheme="majorBidi"/>
          <w:sz w:val="24"/>
          <w:szCs w:val="24"/>
        </w:rPr>
        <w:t xml:space="preserve">under </w:t>
      </w:r>
      <w:r w:rsidR="0006613E" w:rsidRPr="003E0BEC">
        <w:rPr>
          <w:rFonts w:asciiTheme="majorBidi" w:eastAsia="Times New Roman" w:hAnsiTheme="majorBidi" w:cstheme="majorBidi"/>
          <w:i/>
          <w:iCs/>
          <w:sz w:val="24"/>
          <w:szCs w:val="24"/>
        </w:rPr>
        <w:t>Ordinary Negligence</w:t>
      </w:r>
      <w:r w:rsidR="0006613E" w:rsidRPr="003E0BEC">
        <w:rPr>
          <w:rFonts w:asciiTheme="majorBidi" w:eastAsia="Times New Roman" w:hAnsiTheme="majorBidi" w:cstheme="majorBidi"/>
          <w:sz w:val="24"/>
          <w:szCs w:val="24"/>
        </w:rPr>
        <w:t xml:space="preserve"> the BCI would effectively be forced to choose between meeting the ordinary standard, in which case investment in care would be excessive, and failing to meet the standard, in which case it would bear inefficient liability. Whatever the choice, a more efficient outcome would be attained under a regime of </w:t>
      </w:r>
      <w:r w:rsidR="0006613E" w:rsidRPr="003E0BEC">
        <w:rPr>
          <w:rFonts w:asciiTheme="majorBidi" w:eastAsia="Times New Roman" w:hAnsiTheme="majorBidi" w:cstheme="majorBidi"/>
          <w:i/>
          <w:iCs/>
          <w:sz w:val="24"/>
          <w:szCs w:val="24"/>
        </w:rPr>
        <w:t>Gross Negligence.</w:t>
      </w:r>
      <w:r w:rsidR="0006613E" w:rsidRPr="003E0BEC">
        <w:rPr>
          <w:rFonts w:asciiTheme="majorBidi" w:eastAsia="Times New Roman" w:hAnsiTheme="majorBidi" w:cstheme="majorBidi"/>
          <w:sz w:val="24"/>
          <w:szCs w:val="24"/>
        </w:rPr>
        <w:t xml:space="preserve"> </w:t>
      </w:r>
    </w:p>
    <w:p w14:paraId="000E239E" w14:textId="77777777" w:rsidR="000922AE" w:rsidRPr="003E0BEC" w:rsidRDefault="000922AE">
      <w:pPr>
        <w:spacing w:after="0" w:line="360" w:lineRule="auto"/>
        <w:jc w:val="both"/>
        <w:rPr>
          <w:rFonts w:asciiTheme="majorBidi" w:eastAsia="Times New Roman" w:hAnsiTheme="majorBidi" w:cstheme="majorBidi"/>
          <w:sz w:val="24"/>
          <w:szCs w:val="24"/>
        </w:rPr>
      </w:pPr>
    </w:p>
    <w:p w14:paraId="24F65DAF" w14:textId="1A9A624C" w:rsidR="00721179" w:rsidRPr="003E0BEC" w:rsidRDefault="003D58D9">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lastRenderedPageBreak/>
        <w:t xml:space="preserve">The </w:t>
      </w:r>
      <w:r w:rsidR="009B1704" w:rsidRPr="003E0BEC">
        <w:rPr>
          <w:rFonts w:asciiTheme="majorBidi" w:eastAsia="Times New Roman" w:hAnsiTheme="majorBidi" w:cstheme="majorBidi"/>
          <w:sz w:val="24"/>
          <w:szCs w:val="24"/>
        </w:rPr>
        <w:t xml:space="preserve">notion that </w:t>
      </w:r>
      <w:r w:rsidR="004D402E" w:rsidRPr="003E0BEC">
        <w:rPr>
          <w:rFonts w:asciiTheme="majorBidi" w:eastAsia="Times New Roman" w:hAnsiTheme="majorBidi" w:cstheme="majorBidi"/>
          <w:sz w:val="24"/>
          <w:szCs w:val="24"/>
        </w:rPr>
        <w:t xml:space="preserve">entities such as the </w:t>
      </w:r>
      <w:r w:rsidR="001944E7" w:rsidRPr="003E0BEC">
        <w:rPr>
          <w:rFonts w:asciiTheme="majorBidi" w:eastAsia="Times New Roman" w:hAnsiTheme="majorBidi" w:cstheme="majorBidi"/>
          <w:sz w:val="24"/>
          <w:szCs w:val="24"/>
        </w:rPr>
        <w:t>state</w:t>
      </w:r>
      <w:r w:rsidR="009B1704" w:rsidRPr="003E0BEC">
        <w:rPr>
          <w:rFonts w:asciiTheme="majorBidi" w:eastAsia="Times New Roman" w:hAnsiTheme="majorBidi" w:cstheme="majorBidi"/>
          <w:sz w:val="24"/>
          <w:szCs w:val="24"/>
        </w:rPr>
        <w:t xml:space="preserve"> and </w:t>
      </w:r>
      <w:r w:rsidR="00441D38" w:rsidRPr="003E0BEC">
        <w:rPr>
          <w:rFonts w:asciiTheme="majorBidi" w:eastAsia="Times New Roman" w:hAnsiTheme="majorBidi" w:cstheme="majorBidi"/>
          <w:sz w:val="24"/>
          <w:szCs w:val="24"/>
        </w:rPr>
        <w:t xml:space="preserve">charities should be held to </w:t>
      </w:r>
      <w:r w:rsidR="004D402E" w:rsidRPr="003E0BEC">
        <w:rPr>
          <w:rFonts w:asciiTheme="majorBidi" w:eastAsia="Times New Roman" w:hAnsiTheme="majorBidi" w:cstheme="majorBidi"/>
          <w:sz w:val="24"/>
          <w:szCs w:val="24"/>
        </w:rPr>
        <w:t>lower standard</w:t>
      </w:r>
      <w:r w:rsidR="0033733B" w:rsidRPr="003E0BEC">
        <w:rPr>
          <w:rFonts w:asciiTheme="majorBidi" w:eastAsia="Times New Roman" w:hAnsiTheme="majorBidi" w:cstheme="majorBidi"/>
          <w:sz w:val="24"/>
          <w:szCs w:val="24"/>
        </w:rPr>
        <w:t>s</w:t>
      </w:r>
      <w:r w:rsidR="009B1704" w:rsidRPr="003E0BEC">
        <w:rPr>
          <w:rFonts w:asciiTheme="majorBidi" w:eastAsia="Times New Roman" w:hAnsiTheme="majorBidi" w:cstheme="majorBidi"/>
          <w:sz w:val="24"/>
          <w:szCs w:val="24"/>
        </w:rPr>
        <w:t xml:space="preserve"> is </w:t>
      </w:r>
      <w:r w:rsidR="00F56920" w:rsidRPr="003E0BEC">
        <w:rPr>
          <w:rFonts w:asciiTheme="majorBidi" w:eastAsia="Times New Roman" w:hAnsiTheme="majorBidi" w:cstheme="majorBidi"/>
          <w:sz w:val="24"/>
          <w:szCs w:val="24"/>
        </w:rPr>
        <w:t xml:space="preserve">not </w:t>
      </w:r>
      <w:r w:rsidR="004D402E" w:rsidRPr="003E0BEC">
        <w:rPr>
          <w:rFonts w:asciiTheme="majorBidi" w:eastAsia="Times New Roman" w:hAnsiTheme="majorBidi" w:cstheme="majorBidi"/>
          <w:sz w:val="24"/>
          <w:szCs w:val="24"/>
        </w:rPr>
        <w:t xml:space="preserve">foreign </w:t>
      </w:r>
      <w:r w:rsidR="00F56920" w:rsidRPr="003E0BEC">
        <w:rPr>
          <w:rFonts w:asciiTheme="majorBidi" w:eastAsia="Times New Roman" w:hAnsiTheme="majorBidi" w:cstheme="majorBidi"/>
          <w:sz w:val="24"/>
          <w:szCs w:val="24"/>
        </w:rPr>
        <w:t xml:space="preserve">to tort </w:t>
      </w:r>
      <w:r w:rsidR="0084030E" w:rsidRPr="003E0BEC">
        <w:rPr>
          <w:rFonts w:asciiTheme="majorBidi" w:eastAsia="Times New Roman" w:hAnsiTheme="majorBidi" w:cstheme="majorBidi"/>
          <w:sz w:val="24"/>
          <w:szCs w:val="24"/>
        </w:rPr>
        <w:t xml:space="preserve">law doctrine. </w:t>
      </w:r>
      <w:r w:rsidR="007E7C65" w:rsidRPr="003E0BEC">
        <w:rPr>
          <w:rFonts w:asciiTheme="majorBidi" w:eastAsia="Times New Roman" w:hAnsiTheme="majorBidi" w:cstheme="majorBidi"/>
          <w:sz w:val="24"/>
          <w:szCs w:val="24"/>
        </w:rPr>
        <w:t>In fact, h</w:t>
      </w:r>
      <w:r w:rsidR="008E60AC" w:rsidRPr="003E0BEC">
        <w:rPr>
          <w:rFonts w:asciiTheme="majorBidi" w:eastAsia="Times New Roman" w:hAnsiTheme="majorBidi" w:cstheme="majorBidi"/>
          <w:sz w:val="24"/>
          <w:szCs w:val="24"/>
        </w:rPr>
        <w:t xml:space="preserve">istorically, both have </w:t>
      </w:r>
      <w:r w:rsidR="004D402E" w:rsidRPr="003E0BEC">
        <w:rPr>
          <w:rFonts w:asciiTheme="majorBidi" w:eastAsia="Times New Roman" w:hAnsiTheme="majorBidi" w:cstheme="majorBidi"/>
          <w:sz w:val="24"/>
          <w:szCs w:val="24"/>
        </w:rPr>
        <w:t xml:space="preserve">enjoyed full </w:t>
      </w:r>
      <w:r w:rsidR="00AE1CB9" w:rsidRPr="003E0BEC">
        <w:rPr>
          <w:rFonts w:asciiTheme="majorBidi" w:eastAsia="Times New Roman" w:hAnsiTheme="majorBidi" w:cstheme="majorBidi"/>
          <w:sz w:val="24"/>
          <w:szCs w:val="24"/>
        </w:rPr>
        <w:t xml:space="preserve">immunity from liability. </w:t>
      </w:r>
      <w:r w:rsidR="004A2E8D" w:rsidRPr="003E0BEC">
        <w:rPr>
          <w:rFonts w:asciiTheme="majorBidi" w:eastAsia="Times New Roman" w:hAnsiTheme="majorBidi" w:cstheme="majorBidi"/>
          <w:sz w:val="24"/>
          <w:szCs w:val="24"/>
        </w:rPr>
        <w:t xml:space="preserve">Although </w:t>
      </w:r>
      <w:r w:rsidR="00612176" w:rsidRPr="003E0BEC">
        <w:rPr>
          <w:rFonts w:asciiTheme="majorBidi" w:eastAsia="Times New Roman" w:hAnsiTheme="majorBidi" w:cstheme="majorBidi"/>
          <w:sz w:val="24"/>
          <w:szCs w:val="24"/>
        </w:rPr>
        <w:t>the</w:t>
      </w:r>
      <w:r w:rsidR="004A2E8D" w:rsidRPr="003E0BEC">
        <w:rPr>
          <w:rFonts w:asciiTheme="majorBidi" w:eastAsia="Times New Roman" w:hAnsiTheme="majorBidi" w:cstheme="majorBidi"/>
          <w:sz w:val="24"/>
          <w:szCs w:val="24"/>
        </w:rPr>
        <w:t xml:space="preserve"> immunities have </w:t>
      </w:r>
      <w:r w:rsidR="00612176" w:rsidRPr="003E0BEC">
        <w:rPr>
          <w:rFonts w:asciiTheme="majorBidi" w:eastAsia="Times New Roman" w:hAnsiTheme="majorBidi" w:cstheme="majorBidi"/>
          <w:sz w:val="24"/>
          <w:szCs w:val="24"/>
        </w:rPr>
        <w:t xml:space="preserve">since been largely </w:t>
      </w:r>
      <w:r w:rsidR="00354FE4" w:rsidRPr="003E0BEC">
        <w:rPr>
          <w:rFonts w:asciiTheme="majorBidi" w:eastAsia="Times New Roman" w:hAnsiTheme="majorBidi" w:cstheme="majorBidi"/>
          <w:sz w:val="24"/>
          <w:szCs w:val="24"/>
        </w:rPr>
        <w:t>limited</w:t>
      </w:r>
      <w:r w:rsidR="00612176" w:rsidRPr="003E0BEC">
        <w:rPr>
          <w:rFonts w:asciiTheme="majorBidi" w:eastAsia="Times New Roman" w:hAnsiTheme="majorBidi" w:cstheme="majorBidi"/>
          <w:sz w:val="24"/>
          <w:szCs w:val="24"/>
        </w:rPr>
        <w:t xml:space="preserve">, </w:t>
      </w:r>
      <w:r w:rsidR="004A2E8D" w:rsidRPr="003E0BEC">
        <w:rPr>
          <w:rFonts w:asciiTheme="majorBidi" w:eastAsia="Times New Roman" w:hAnsiTheme="majorBidi" w:cstheme="majorBidi"/>
          <w:sz w:val="24"/>
          <w:szCs w:val="24"/>
        </w:rPr>
        <w:t>some exceptions remain.</w:t>
      </w:r>
      <w:r w:rsidR="003E76D9" w:rsidRPr="003E0BEC">
        <w:rPr>
          <w:rStyle w:val="FootnoteReference"/>
          <w:rFonts w:asciiTheme="majorBidi" w:eastAsia="Times New Roman" w:hAnsiTheme="majorBidi" w:cstheme="majorBidi"/>
          <w:sz w:val="24"/>
          <w:szCs w:val="24"/>
        </w:rPr>
        <w:footnoteReference w:id="6"/>
      </w:r>
      <w:r w:rsidR="000D5FA8" w:rsidRPr="003E0BEC">
        <w:rPr>
          <w:rFonts w:asciiTheme="majorBidi" w:eastAsia="Times New Roman" w:hAnsiTheme="majorBidi" w:cstheme="majorBidi"/>
          <w:sz w:val="24"/>
          <w:szCs w:val="24"/>
        </w:rPr>
        <w:t xml:space="preserve"> </w:t>
      </w:r>
      <w:r w:rsidR="00025048" w:rsidRPr="003E0BEC">
        <w:rPr>
          <w:rFonts w:asciiTheme="majorBidi" w:eastAsia="Times New Roman" w:hAnsiTheme="majorBidi" w:cstheme="majorBidi"/>
          <w:sz w:val="24"/>
          <w:szCs w:val="24"/>
        </w:rPr>
        <w:t xml:space="preserve">Legal scholarship </w:t>
      </w:r>
      <w:r w:rsidR="00DF121F" w:rsidRPr="003E0BEC">
        <w:rPr>
          <w:rFonts w:asciiTheme="majorBidi" w:eastAsia="Times New Roman" w:hAnsiTheme="majorBidi" w:cstheme="majorBidi"/>
          <w:sz w:val="24"/>
          <w:szCs w:val="24"/>
        </w:rPr>
        <w:t xml:space="preserve">has </w:t>
      </w:r>
      <w:r w:rsidR="00012622" w:rsidRPr="003E0BEC">
        <w:rPr>
          <w:rFonts w:asciiTheme="majorBidi" w:eastAsia="Times New Roman" w:hAnsiTheme="majorBidi" w:cstheme="majorBidi"/>
          <w:sz w:val="24"/>
          <w:szCs w:val="24"/>
        </w:rPr>
        <w:t xml:space="preserve">explained the </w:t>
      </w:r>
      <w:r w:rsidR="00612176" w:rsidRPr="003E0BEC">
        <w:rPr>
          <w:rFonts w:asciiTheme="majorBidi" w:eastAsia="Times New Roman" w:hAnsiTheme="majorBidi" w:cstheme="majorBidi"/>
          <w:sz w:val="24"/>
          <w:szCs w:val="24"/>
        </w:rPr>
        <w:t>special</w:t>
      </w:r>
      <w:r w:rsidR="00A00765" w:rsidRPr="003E0BEC">
        <w:rPr>
          <w:rFonts w:asciiTheme="majorBidi" w:eastAsia="Times New Roman" w:hAnsiTheme="majorBidi" w:cstheme="majorBidi"/>
          <w:sz w:val="24"/>
          <w:szCs w:val="24"/>
        </w:rPr>
        <w:t xml:space="preserve"> </w:t>
      </w:r>
      <w:r w:rsidR="00612176" w:rsidRPr="003E0BEC">
        <w:rPr>
          <w:rFonts w:asciiTheme="majorBidi" w:eastAsia="Times New Roman" w:hAnsiTheme="majorBidi" w:cstheme="majorBidi"/>
          <w:sz w:val="24"/>
          <w:szCs w:val="24"/>
        </w:rPr>
        <w:t xml:space="preserve">status </w:t>
      </w:r>
      <w:r w:rsidR="00012622" w:rsidRPr="003E0BEC">
        <w:rPr>
          <w:rFonts w:asciiTheme="majorBidi" w:eastAsia="Times New Roman" w:hAnsiTheme="majorBidi" w:cstheme="majorBidi"/>
          <w:sz w:val="24"/>
          <w:szCs w:val="24"/>
        </w:rPr>
        <w:t xml:space="preserve">of the </w:t>
      </w:r>
      <w:r w:rsidR="001944E7" w:rsidRPr="003E0BEC">
        <w:rPr>
          <w:rFonts w:asciiTheme="majorBidi" w:eastAsia="Times New Roman" w:hAnsiTheme="majorBidi" w:cstheme="majorBidi"/>
          <w:sz w:val="24"/>
          <w:szCs w:val="24"/>
        </w:rPr>
        <w:t>state</w:t>
      </w:r>
      <w:r w:rsidR="00012622" w:rsidRPr="003E0BEC">
        <w:rPr>
          <w:rFonts w:asciiTheme="majorBidi" w:eastAsia="Times New Roman" w:hAnsiTheme="majorBidi" w:cstheme="majorBidi"/>
          <w:sz w:val="24"/>
          <w:szCs w:val="24"/>
        </w:rPr>
        <w:t xml:space="preserve"> and charities </w:t>
      </w:r>
      <w:r w:rsidR="00895201" w:rsidRPr="003E0BEC">
        <w:rPr>
          <w:rFonts w:asciiTheme="majorBidi" w:eastAsia="Times New Roman" w:hAnsiTheme="majorBidi" w:cstheme="majorBidi"/>
          <w:sz w:val="24"/>
          <w:szCs w:val="24"/>
        </w:rPr>
        <w:t xml:space="preserve">primarily </w:t>
      </w:r>
      <w:r w:rsidR="00012622" w:rsidRPr="003E0BEC">
        <w:rPr>
          <w:rFonts w:asciiTheme="majorBidi" w:eastAsia="Times New Roman" w:hAnsiTheme="majorBidi" w:cstheme="majorBidi"/>
          <w:sz w:val="24"/>
          <w:szCs w:val="24"/>
        </w:rPr>
        <w:t xml:space="preserve">on the basis of a </w:t>
      </w:r>
      <w:r w:rsidR="00E32C30" w:rsidRPr="003E0BEC">
        <w:rPr>
          <w:rFonts w:asciiTheme="majorBidi" w:eastAsia="Times New Roman" w:hAnsiTheme="majorBidi" w:cstheme="majorBidi"/>
          <w:sz w:val="24"/>
          <w:szCs w:val="24"/>
        </w:rPr>
        <w:t xml:space="preserve">positive externality </w:t>
      </w:r>
      <w:r w:rsidR="00895201" w:rsidRPr="003E0BEC">
        <w:rPr>
          <w:rFonts w:asciiTheme="majorBidi" w:eastAsia="Times New Roman" w:hAnsiTheme="majorBidi" w:cstheme="majorBidi"/>
          <w:sz w:val="24"/>
          <w:szCs w:val="24"/>
        </w:rPr>
        <w:t>rationale</w:t>
      </w:r>
      <w:r w:rsidR="00012622" w:rsidRPr="003E0BEC">
        <w:rPr>
          <w:rFonts w:asciiTheme="majorBidi" w:eastAsia="Times New Roman" w:hAnsiTheme="majorBidi" w:cstheme="majorBidi"/>
          <w:sz w:val="24"/>
          <w:szCs w:val="24"/>
        </w:rPr>
        <w:t xml:space="preserve">. </w:t>
      </w:r>
      <w:r w:rsidR="00C85145" w:rsidRPr="003E0BEC">
        <w:rPr>
          <w:rFonts w:asciiTheme="majorBidi" w:eastAsia="Times New Roman" w:hAnsiTheme="majorBidi" w:cstheme="majorBidi"/>
          <w:sz w:val="24"/>
          <w:szCs w:val="24"/>
        </w:rPr>
        <w:t xml:space="preserve">Namely, </w:t>
      </w:r>
      <w:r w:rsidR="00895201" w:rsidRPr="003E0BEC">
        <w:rPr>
          <w:rFonts w:asciiTheme="majorBidi" w:eastAsia="Times New Roman" w:hAnsiTheme="majorBidi" w:cstheme="majorBidi"/>
          <w:sz w:val="24"/>
          <w:szCs w:val="24"/>
        </w:rPr>
        <w:t>the</w:t>
      </w:r>
      <w:r w:rsidR="00612176" w:rsidRPr="003E0BEC">
        <w:rPr>
          <w:rFonts w:asciiTheme="majorBidi" w:eastAsia="Times New Roman" w:hAnsiTheme="majorBidi" w:cstheme="majorBidi"/>
          <w:sz w:val="24"/>
          <w:szCs w:val="24"/>
        </w:rPr>
        <w:t xml:space="preserve"> </w:t>
      </w:r>
      <w:r w:rsidR="00A85BFB" w:rsidRPr="003E0BEC">
        <w:rPr>
          <w:rFonts w:asciiTheme="majorBidi" w:eastAsia="Times New Roman" w:hAnsiTheme="majorBidi" w:cstheme="majorBidi"/>
          <w:sz w:val="24"/>
          <w:szCs w:val="24"/>
        </w:rPr>
        <w:t xml:space="preserve">stated </w:t>
      </w:r>
      <w:r w:rsidR="00612176" w:rsidRPr="003E0BEC">
        <w:rPr>
          <w:rFonts w:asciiTheme="majorBidi" w:eastAsia="Times New Roman" w:hAnsiTheme="majorBidi" w:cstheme="majorBidi"/>
          <w:sz w:val="24"/>
          <w:szCs w:val="24"/>
        </w:rPr>
        <w:t xml:space="preserve">concern </w:t>
      </w:r>
      <w:r w:rsidR="00993F28" w:rsidRPr="003E0BEC">
        <w:rPr>
          <w:rFonts w:asciiTheme="majorBidi" w:eastAsia="Times New Roman" w:hAnsiTheme="majorBidi" w:cstheme="majorBidi"/>
          <w:sz w:val="24"/>
          <w:szCs w:val="24"/>
        </w:rPr>
        <w:t xml:space="preserve">was </w:t>
      </w:r>
      <w:r w:rsidR="00612176" w:rsidRPr="003E0BEC">
        <w:rPr>
          <w:rFonts w:asciiTheme="majorBidi" w:eastAsia="Times New Roman" w:hAnsiTheme="majorBidi" w:cstheme="majorBidi"/>
          <w:sz w:val="24"/>
          <w:szCs w:val="24"/>
        </w:rPr>
        <w:t xml:space="preserve">that </w:t>
      </w:r>
      <w:r w:rsidR="00AE1CB9" w:rsidRPr="003E0BEC">
        <w:rPr>
          <w:rFonts w:asciiTheme="majorBidi" w:eastAsia="Times New Roman" w:hAnsiTheme="majorBidi" w:cstheme="majorBidi"/>
          <w:sz w:val="24"/>
          <w:szCs w:val="24"/>
        </w:rPr>
        <w:t xml:space="preserve">liability might </w:t>
      </w:r>
      <w:r w:rsidR="00E32C30" w:rsidRPr="003E0BEC">
        <w:rPr>
          <w:rFonts w:asciiTheme="majorBidi" w:eastAsia="Times New Roman" w:hAnsiTheme="majorBidi" w:cstheme="majorBidi"/>
          <w:sz w:val="24"/>
          <w:szCs w:val="24"/>
        </w:rPr>
        <w:t xml:space="preserve">deter not only </w:t>
      </w:r>
      <w:r w:rsidR="00EF7F93" w:rsidRPr="003E0BEC">
        <w:rPr>
          <w:rFonts w:asciiTheme="majorBidi" w:eastAsia="Times New Roman" w:hAnsiTheme="majorBidi" w:cstheme="majorBidi"/>
          <w:sz w:val="24"/>
          <w:szCs w:val="24"/>
        </w:rPr>
        <w:t xml:space="preserve">the harmful aspects of the </w:t>
      </w:r>
      <w:r w:rsidR="00E32C30" w:rsidRPr="003E0BEC">
        <w:rPr>
          <w:rFonts w:asciiTheme="majorBidi" w:eastAsia="Times New Roman" w:hAnsiTheme="majorBidi" w:cstheme="majorBidi"/>
          <w:sz w:val="24"/>
          <w:szCs w:val="24"/>
        </w:rPr>
        <w:t>activity</w:t>
      </w:r>
      <w:r w:rsidR="006317EB" w:rsidRPr="003E0BEC">
        <w:rPr>
          <w:rFonts w:asciiTheme="majorBidi" w:eastAsia="Times New Roman" w:hAnsiTheme="majorBidi" w:cstheme="majorBidi"/>
          <w:sz w:val="24"/>
          <w:szCs w:val="24"/>
        </w:rPr>
        <w:t>,</w:t>
      </w:r>
      <w:r w:rsidR="00E32C30" w:rsidRPr="003E0BEC">
        <w:rPr>
          <w:rFonts w:asciiTheme="majorBidi" w:eastAsia="Times New Roman" w:hAnsiTheme="majorBidi" w:cstheme="majorBidi"/>
          <w:sz w:val="24"/>
          <w:szCs w:val="24"/>
        </w:rPr>
        <w:t xml:space="preserve"> but also the positive externalities that the </w:t>
      </w:r>
      <w:r w:rsidR="00CC38CC" w:rsidRPr="003E0BEC">
        <w:rPr>
          <w:rFonts w:asciiTheme="majorBidi" w:eastAsia="Times New Roman" w:hAnsiTheme="majorBidi" w:cstheme="majorBidi"/>
          <w:sz w:val="24"/>
          <w:szCs w:val="24"/>
        </w:rPr>
        <w:t xml:space="preserve">activity </w:t>
      </w:r>
      <w:r w:rsidR="009760CA" w:rsidRPr="003E0BEC">
        <w:rPr>
          <w:rFonts w:asciiTheme="majorBidi" w:eastAsia="Times New Roman" w:hAnsiTheme="majorBidi" w:cstheme="majorBidi"/>
          <w:sz w:val="24"/>
          <w:szCs w:val="24"/>
        </w:rPr>
        <w:t>entail</w:t>
      </w:r>
      <w:r w:rsidR="00CC38CC" w:rsidRPr="003E0BEC">
        <w:rPr>
          <w:rFonts w:asciiTheme="majorBidi" w:eastAsia="Times New Roman" w:hAnsiTheme="majorBidi" w:cstheme="majorBidi"/>
          <w:sz w:val="24"/>
          <w:szCs w:val="24"/>
        </w:rPr>
        <w:t>s</w:t>
      </w:r>
      <w:r w:rsidR="00E32C30" w:rsidRPr="003E0BEC">
        <w:rPr>
          <w:rFonts w:asciiTheme="majorBidi" w:eastAsia="Times New Roman" w:hAnsiTheme="majorBidi" w:cstheme="majorBidi"/>
          <w:sz w:val="24"/>
          <w:szCs w:val="24"/>
        </w:rPr>
        <w:t xml:space="preserve">. </w:t>
      </w:r>
      <w:r w:rsidR="007746C6" w:rsidRPr="003E0BEC">
        <w:rPr>
          <w:rFonts w:asciiTheme="majorBidi" w:eastAsia="Times New Roman" w:hAnsiTheme="majorBidi" w:cstheme="majorBidi"/>
          <w:sz w:val="24"/>
          <w:szCs w:val="24"/>
        </w:rPr>
        <w:t xml:space="preserve">Thus, </w:t>
      </w:r>
      <w:r w:rsidR="00721179" w:rsidRPr="003E0BEC">
        <w:rPr>
          <w:rFonts w:asciiTheme="majorBidi" w:eastAsia="Times New Roman" w:hAnsiTheme="majorBidi" w:cstheme="majorBidi"/>
          <w:sz w:val="24"/>
          <w:szCs w:val="24"/>
        </w:rPr>
        <w:t xml:space="preserve">for example, </w:t>
      </w:r>
      <w:r w:rsidR="007746C6" w:rsidRPr="003E0BEC">
        <w:rPr>
          <w:rFonts w:asciiTheme="majorBidi" w:eastAsia="Times New Roman" w:hAnsiTheme="majorBidi" w:cstheme="majorBidi"/>
          <w:sz w:val="24"/>
          <w:szCs w:val="24"/>
        </w:rPr>
        <w:t xml:space="preserve">the state and charities </w:t>
      </w:r>
      <w:r w:rsidR="00CF0CDA" w:rsidRPr="003E0BEC">
        <w:rPr>
          <w:rFonts w:asciiTheme="majorBidi" w:eastAsia="Times New Roman" w:hAnsiTheme="majorBidi" w:cstheme="majorBidi"/>
          <w:sz w:val="24"/>
          <w:szCs w:val="24"/>
        </w:rPr>
        <w:t>might</w:t>
      </w:r>
      <w:r w:rsidR="007746C6" w:rsidRPr="003E0BEC">
        <w:rPr>
          <w:rFonts w:asciiTheme="majorBidi" w:eastAsia="Times New Roman" w:hAnsiTheme="majorBidi" w:cstheme="majorBidi"/>
          <w:sz w:val="24"/>
          <w:szCs w:val="24"/>
        </w:rPr>
        <w:t xml:space="preserve"> restrict their operations to low-risk activities, or even cease </w:t>
      </w:r>
      <w:r w:rsidR="00721179" w:rsidRPr="003E0BEC">
        <w:rPr>
          <w:rFonts w:asciiTheme="majorBidi" w:eastAsia="Times New Roman" w:hAnsiTheme="majorBidi" w:cstheme="majorBidi"/>
          <w:sz w:val="24"/>
          <w:szCs w:val="24"/>
        </w:rPr>
        <w:t xml:space="preserve">certain </w:t>
      </w:r>
      <w:r w:rsidR="007746C6" w:rsidRPr="003E0BEC">
        <w:rPr>
          <w:rFonts w:asciiTheme="majorBidi" w:eastAsia="Times New Roman" w:hAnsiTheme="majorBidi" w:cstheme="majorBidi"/>
          <w:sz w:val="24"/>
          <w:szCs w:val="24"/>
        </w:rPr>
        <w:t xml:space="preserve">operations altogether, </w:t>
      </w:r>
      <w:r w:rsidR="00721179" w:rsidRPr="003E0BEC">
        <w:rPr>
          <w:rFonts w:asciiTheme="majorBidi" w:eastAsia="Times New Roman" w:hAnsiTheme="majorBidi" w:cstheme="majorBidi"/>
          <w:sz w:val="24"/>
          <w:szCs w:val="24"/>
        </w:rPr>
        <w:t>so as</w:t>
      </w:r>
      <w:r w:rsidR="007746C6" w:rsidRPr="003E0BEC">
        <w:rPr>
          <w:rFonts w:asciiTheme="majorBidi" w:eastAsia="Times New Roman" w:hAnsiTheme="majorBidi" w:cstheme="majorBidi"/>
          <w:sz w:val="24"/>
          <w:szCs w:val="24"/>
        </w:rPr>
        <w:t xml:space="preserve"> to reduce exposure to liability </w:t>
      </w:r>
      <w:r w:rsidR="00DA2CBE" w:rsidRPr="003E0BEC">
        <w:rPr>
          <w:rFonts w:asciiTheme="majorBidi" w:eastAsia="Times New Roman" w:hAnsiTheme="majorBidi" w:cstheme="majorBidi"/>
          <w:sz w:val="24"/>
          <w:szCs w:val="24"/>
        </w:rPr>
        <w:t>(</w:t>
      </w:r>
      <w:proofErr w:type="spellStart"/>
      <w:r w:rsidR="00DA2CBE" w:rsidRPr="003E0BEC">
        <w:rPr>
          <w:rFonts w:asciiTheme="majorBidi" w:eastAsia="Times New Roman" w:hAnsiTheme="majorBidi" w:cstheme="majorBidi"/>
          <w:sz w:val="24"/>
          <w:szCs w:val="24"/>
        </w:rPr>
        <w:t>Tremper</w:t>
      </w:r>
      <w:proofErr w:type="spellEnd"/>
      <w:r w:rsidR="00DA2CBE" w:rsidRPr="003E0BEC">
        <w:rPr>
          <w:rFonts w:asciiTheme="majorBidi" w:eastAsia="Times New Roman" w:hAnsiTheme="majorBidi" w:cstheme="majorBidi"/>
          <w:sz w:val="24"/>
          <w:szCs w:val="24"/>
        </w:rPr>
        <w:t xml:space="preserve"> (1991)</w:t>
      </w:r>
      <w:r w:rsidR="00066F0B" w:rsidRPr="003E0BEC">
        <w:rPr>
          <w:rFonts w:asciiTheme="majorBidi" w:eastAsia="Times New Roman" w:hAnsiTheme="majorBidi" w:cstheme="majorBidi"/>
          <w:sz w:val="24"/>
          <w:szCs w:val="24"/>
        </w:rPr>
        <w:t>;</w:t>
      </w:r>
      <w:r w:rsidR="00B31B45" w:rsidRPr="003E0BEC">
        <w:rPr>
          <w:rFonts w:asciiTheme="majorBidi" w:eastAsia="Times New Roman" w:hAnsiTheme="majorBidi" w:cstheme="majorBidi"/>
          <w:sz w:val="24"/>
          <w:szCs w:val="24"/>
        </w:rPr>
        <w:t xml:space="preserve"> </w:t>
      </w:r>
      <w:r w:rsidR="00B85B91" w:rsidRPr="003E0BEC">
        <w:rPr>
          <w:rFonts w:asciiTheme="majorBidi" w:eastAsia="Times New Roman" w:hAnsiTheme="majorBidi" w:cstheme="majorBidi"/>
          <w:sz w:val="24"/>
          <w:szCs w:val="24"/>
        </w:rPr>
        <w:t>Jeffries (1998)</w:t>
      </w:r>
      <w:r w:rsidR="00066F0B" w:rsidRPr="003E0BEC">
        <w:rPr>
          <w:rFonts w:asciiTheme="majorBidi" w:eastAsia="Times New Roman" w:hAnsiTheme="majorBidi" w:cstheme="majorBidi"/>
          <w:sz w:val="24"/>
          <w:szCs w:val="24"/>
        </w:rPr>
        <w:t>; Gillette &amp; Stephan (2000)</w:t>
      </w:r>
      <w:r w:rsidR="006E1E45" w:rsidRPr="003E0BEC">
        <w:rPr>
          <w:rFonts w:asciiTheme="majorBidi" w:eastAsia="Times New Roman" w:hAnsiTheme="majorBidi" w:cstheme="majorBidi"/>
          <w:sz w:val="24"/>
          <w:szCs w:val="24"/>
        </w:rPr>
        <w:t xml:space="preserve">, </w:t>
      </w:r>
      <w:proofErr w:type="spellStart"/>
      <w:r w:rsidR="006E1E45" w:rsidRPr="003E0BEC">
        <w:rPr>
          <w:rFonts w:asciiTheme="majorBidi" w:eastAsia="Times New Roman" w:hAnsiTheme="majorBidi" w:cstheme="majorBidi"/>
          <w:sz w:val="24"/>
          <w:szCs w:val="24"/>
        </w:rPr>
        <w:t>Horwitz</w:t>
      </w:r>
      <w:proofErr w:type="spellEnd"/>
      <w:r w:rsidR="006E1E45" w:rsidRPr="003E0BEC">
        <w:rPr>
          <w:rFonts w:asciiTheme="majorBidi" w:eastAsia="Times New Roman" w:hAnsiTheme="majorBidi" w:cstheme="majorBidi"/>
          <w:sz w:val="24"/>
          <w:szCs w:val="24"/>
        </w:rPr>
        <w:t xml:space="preserve"> and Mead (2009)</w:t>
      </w:r>
      <w:r w:rsidR="00B31B45" w:rsidRPr="003E0BEC">
        <w:rPr>
          <w:rFonts w:asciiTheme="majorBidi" w:eastAsia="Times New Roman" w:hAnsiTheme="majorBidi" w:cstheme="majorBidi"/>
          <w:sz w:val="24"/>
          <w:szCs w:val="24"/>
        </w:rPr>
        <w:t>)</w:t>
      </w:r>
      <w:r w:rsidR="00DA2CBE" w:rsidRPr="003E0BEC">
        <w:rPr>
          <w:rFonts w:asciiTheme="majorBidi" w:eastAsia="Times New Roman" w:hAnsiTheme="majorBidi" w:cstheme="majorBidi"/>
          <w:sz w:val="24"/>
          <w:szCs w:val="24"/>
        </w:rPr>
        <w:t xml:space="preserve">. </w:t>
      </w:r>
      <w:r w:rsidR="00025048" w:rsidRPr="003E0BEC">
        <w:rPr>
          <w:rFonts w:asciiTheme="majorBidi" w:eastAsia="Times New Roman" w:hAnsiTheme="majorBidi" w:cstheme="majorBidi"/>
          <w:sz w:val="24"/>
          <w:szCs w:val="24"/>
        </w:rPr>
        <w:t xml:space="preserve">In the case of the state, </w:t>
      </w:r>
      <w:r w:rsidR="006317EB" w:rsidRPr="003E0BEC">
        <w:rPr>
          <w:rFonts w:asciiTheme="majorBidi" w:eastAsia="Times New Roman" w:hAnsiTheme="majorBidi" w:cstheme="majorBidi"/>
          <w:sz w:val="24"/>
          <w:szCs w:val="24"/>
        </w:rPr>
        <w:t xml:space="preserve">the threat of </w:t>
      </w:r>
      <w:r w:rsidR="009B1E5D" w:rsidRPr="003E0BEC">
        <w:rPr>
          <w:rFonts w:asciiTheme="majorBidi" w:eastAsia="Times New Roman" w:hAnsiTheme="majorBidi" w:cstheme="majorBidi"/>
          <w:sz w:val="24"/>
          <w:szCs w:val="24"/>
        </w:rPr>
        <w:t>l</w:t>
      </w:r>
      <w:r w:rsidR="007677F8" w:rsidRPr="003E0BEC">
        <w:rPr>
          <w:rFonts w:asciiTheme="majorBidi" w:eastAsia="Times New Roman" w:hAnsiTheme="majorBidi" w:cstheme="majorBidi"/>
          <w:sz w:val="24"/>
          <w:szCs w:val="24"/>
        </w:rPr>
        <w:t xml:space="preserve">iability might distort </w:t>
      </w:r>
      <w:r w:rsidR="009B1E5D" w:rsidRPr="003E0BEC">
        <w:rPr>
          <w:rFonts w:asciiTheme="majorBidi" w:eastAsia="Times New Roman" w:hAnsiTheme="majorBidi" w:cstheme="majorBidi"/>
          <w:sz w:val="24"/>
          <w:szCs w:val="24"/>
        </w:rPr>
        <w:t>the execution of discretion</w:t>
      </w:r>
      <w:r w:rsidR="007677F8" w:rsidRPr="003E0BEC">
        <w:rPr>
          <w:rFonts w:asciiTheme="majorBidi" w:eastAsia="Times New Roman" w:hAnsiTheme="majorBidi" w:cstheme="majorBidi"/>
          <w:sz w:val="24"/>
          <w:szCs w:val="24"/>
        </w:rPr>
        <w:t xml:space="preserve"> (Epstein</w:t>
      </w:r>
      <w:r w:rsidR="00D74667" w:rsidRPr="003E0BEC">
        <w:rPr>
          <w:rFonts w:asciiTheme="majorBidi" w:eastAsia="Times New Roman" w:hAnsiTheme="majorBidi" w:cstheme="majorBidi"/>
          <w:sz w:val="24"/>
          <w:szCs w:val="24"/>
        </w:rPr>
        <w:t>,</w:t>
      </w:r>
      <w:r w:rsidR="007677F8" w:rsidRPr="003E0BEC">
        <w:rPr>
          <w:rFonts w:asciiTheme="majorBidi" w:eastAsia="Times New Roman" w:hAnsiTheme="majorBidi" w:cstheme="majorBidi"/>
          <w:sz w:val="24"/>
          <w:szCs w:val="24"/>
        </w:rPr>
        <w:t xml:space="preserve"> 1978</w:t>
      </w:r>
      <w:r w:rsidR="00575713" w:rsidRPr="003E0BEC">
        <w:rPr>
          <w:rFonts w:asciiTheme="majorBidi" w:eastAsia="Times New Roman" w:hAnsiTheme="majorBidi" w:cstheme="majorBidi"/>
          <w:sz w:val="24"/>
          <w:szCs w:val="24"/>
        </w:rPr>
        <w:t xml:space="preserve">; Epstein 1997: 369-380). </w:t>
      </w:r>
      <w:r w:rsidR="00025048" w:rsidRPr="003E0BEC">
        <w:rPr>
          <w:rFonts w:asciiTheme="majorBidi" w:eastAsia="Times New Roman" w:hAnsiTheme="majorBidi" w:cstheme="majorBidi"/>
          <w:sz w:val="24"/>
          <w:szCs w:val="24"/>
        </w:rPr>
        <w:t xml:space="preserve">In the case of charities, liability might drive </w:t>
      </w:r>
      <w:r w:rsidR="000021B5" w:rsidRPr="003E0BEC">
        <w:rPr>
          <w:rFonts w:asciiTheme="majorBidi" w:eastAsia="Times New Roman" w:hAnsiTheme="majorBidi" w:cstheme="majorBidi"/>
          <w:sz w:val="24"/>
          <w:szCs w:val="24"/>
        </w:rPr>
        <w:t>institutions</w:t>
      </w:r>
      <w:r w:rsidR="00025048" w:rsidRPr="003E0BEC">
        <w:rPr>
          <w:rFonts w:asciiTheme="majorBidi" w:eastAsia="Times New Roman" w:hAnsiTheme="majorBidi" w:cstheme="majorBidi"/>
          <w:sz w:val="24"/>
          <w:szCs w:val="24"/>
        </w:rPr>
        <w:t xml:space="preserve"> to bankruptcy, </w:t>
      </w:r>
      <w:r w:rsidR="00A52E6B" w:rsidRPr="003E0BEC">
        <w:rPr>
          <w:rFonts w:asciiTheme="majorBidi" w:eastAsia="Times New Roman" w:hAnsiTheme="majorBidi" w:cstheme="majorBidi"/>
          <w:sz w:val="24"/>
          <w:szCs w:val="24"/>
        </w:rPr>
        <w:t xml:space="preserve">to the detriment of those </w:t>
      </w:r>
      <w:r w:rsidR="00354FE4" w:rsidRPr="003E0BEC">
        <w:rPr>
          <w:rFonts w:asciiTheme="majorBidi" w:eastAsia="Times New Roman" w:hAnsiTheme="majorBidi" w:cstheme="majorBidi"/>
          <w:sz w:val="24"/>
          <w:szCs w:val="24"/>
        </w:rPr>
        <w:t>relying</w:t>
      </w:r>
      <w:r w:rsidR="00A52E6B" w:rsidRPr="003E0BEC">
        <w:rPr>
          <w:rFonts w:asciiTheme="majorBidi" w:eastAsia="Times New Roman" w:hAnsiTheme="majorBidi" w:cstheme="majorBidi"/>
          <w:sz w:val="24"/>
          <w:szCs w:val="24"/>
        </w:rPr>
        <w:t xml:space="preserve"> on their </w:t>
      </w:r>
      <w:r w:rsidR="00CE0175" w:rsidRPr="003E0BEC">
        <w:rPr>
          <w:rFonts w:asciiTheme="majorBidi" w:eastAsia="Times New Roman" w:hAnsiTheme="majorBidi" w:cstheme="majorBidi"/>
          <w:sz w:val="24"/>
          <w:szCs w:val="24"/>
        </w:rPr>
        <w:t>services (</w:t>
      </w:r>
      <w:proofErr w:type="spellStart"/>
      <w:r w:rsidR="00025048" w:rsidRPr="003E0BEC">
        <w:rPr>
          <w:rFonts w:asciiTheme="majorBidi" w:eastAsia="Times New Roman" w:hAnsiTheme="majorBidi" w:cstheme="majorBidi"/>
          <w:sz w:val="24"/>
          <w:szCs w:val="24"/>
        </w:rPr>
        <w:t>Tremper</w:t>
      </w:r>
      <w:proofErr w:type="spellEnd"/>
      <w:r w:rsidR="00025048" w:rsidRPr="003E0BEC">
        <w:rPr>
          <w:rFonts w:asciiTheme="majorBidi" w:eastAsia="Times New Roman" w:hAnsiTheme="majorBidi" w:cstheme="majorBidi"/>
          <w:sz w:val="24"/>
          <w:szCs w:val="24"/>
        </w:rPr>
        <w:t xml:space="preserve"> 1991). </w:t>
      </w:r>
    </w:p>
    <w:p w14:paraId="1A74BF6B" w14:textId="77777777" w:rsidR="00721179" w:rsidRPr="003E0BEC" w:rsidRDefault="00721179">
      <w:pPr>
        <w:spacing w:after="0" w:line="360" w:lineRule="auto"/>
        <w:jc w:val="both"/>
        <w:rPr>
          <w:rFonts w:asciiTheme="majorBidi" w:eastAsia="Times New Roman" w:hAnsiTheme="majorBidi" w:cstheme="majorBidi"/>
          <w:sz w:val="24"/>
          <w:szCs w:val="24"/>
        </w:rPr>
      </w:pPr>
    </w:p>
    <w:p w14:paraId="139FA656" w14:textId="77F1F6C7" w:rsidR="00AF39FF" w:rsidRDefault="008D4357">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In a similar vein, </w:t>
      </w:r>
      <w:r w:rsidR="004B13A9" w:rsidRPr="003E0BEC">
        <w:rPr>
          <w:rFonts w:asciiTheme="majorBidi" w:eastAsia="Times New Roman" w:hAnsiTheme="majorBidi" w:cstheme="majorBidi"/>
          <w:sz w:val="24"/>
          <w:szCs w:val="24"/>
        </w:rPr>
        <w:t xml:space="preserve">De </w:t>
      </w:r>
      <w:proofErr w:type="spellStart"/>
      <w:r w:rsidR="004B13A9" w:rsidRPr="003E0BEC">
        <w:rPr>
          <w:rFonts w:asciiTheme="majorBidi" w:eastAsia="Times New Roman" w:hAnsiTheme="majorBidi" w:cstheme="majorBidi"/>
          <w:sz w:val="24"/>
          <w:szCs w:val="24"/>
        </w:rPr>
        <w:t>Geest</w:t>
      </w:r>
      <w:proofErr w:type="spellEnd"/>
      <w:r w:rsidR="004B13A9" w:rsidRPr="003E0BEC">
        <w:rPr>
          <w:rFonts w:asciiTheme="majorBidi" w:eastAsia="Times New Roman" w:hAnsiTheme="majorBidi" w:cstheme="majorBidi"/>
          <w:sz w:val="24"/>
          <w:szCs w:val="24"/>
        </w:rPr>
        <w:t xml:space="preserve"> (2012)</w:t>
      </w:r>
      <w:r w:rsidR="00993F28" w:rsidRPr="003E0BEC">
        <w:rPr>
          <w:rFonts w:asciiTheme="majorBidi" w:eastAsia="Times New Roman" w:hAnsiTheme="majorBidi" w:cstheme="majorBidi"/>
          <w:sz w:val="24"/>
          <w:szCs w:val="24"/>
        </w:rPr>
        <w:t xml:space="preserve"> observes that</w:t>
      </w:r>
      <w:r w:rsidR="0067778C" w:rsidRPr="003E0BEC">
        <w:rPr>
          <w:rFonts w:asciiTheme="majorBidi" w:eastAsia="Times New Roman" w:hAnsiTheme="majorBidi" w:cstheme="majorBidi"/>
          <w:sz w:val="24"/>
          <w:szCs w:val="24"/>
        </w:rPr>
        <w:t xml:space="preserve"> </w:t>
      </w:r>
      <w:r w:rsidR="00B97032" w:rsidRPr="003E0BEC">
        <w:rPr>
          <w:rFonts w:asciiTheme="majorBidi" w:eastAsia="Times New Roman" w:hAnsiTheme="majorBidi" w:cstheme="majorBidi"/>
          <w:sz w:val="24"/>
          <w:szCs w:val="24"/>
        </w:rPr>
        <w:t xml:space="preserve">when an activity produces both benefit and harm, and the cost of avoiding the harm is externalized, then partial or full tort immunity may </w:t>
      </w:r>
      <w:r w:rsidR="00CF0CDA" w:rsidRPr="003E0BEC">
        <w:rPr>
          <w:rFonts w:asciiTheme="majorBidi" w:eastAsia="Times New Roman" w:hAnsiTheme="majorBidi" w:cstheme="majorBidi"/>
          <w:sz w:val="24"/>
          <w:szCs w:val="24"/>
        </w:rPr>
        <w:t xml:space="preserve">result in </w:t>
      </w:r>
      <w:r w:rsidR="00B97032" w:rsidRPr="003E0BEC">
        <w:rPr>
          <w:rFonts w:asciiTheme="majorBidi" w:eastAsia="Times New Roman" w:hAnsiTheme="majorBidi" w:cstheme="majorBidi"/>
          <w:sz w:val="24"/>
          <w:szCs w:val="24"/>
        </w:rPr>
        <w:t>improve</w:t>
      </w:r>
      <w:r w:rsidR="00CF0CDA" w:rsidRPr="003E0BEC">
        <w:rPr>
          <w:rFonts w:asciiTheme="majorBidi" w:eastAsia="Times New Roman" w:hAnsiTheme="majorBidi" w:cstheme="majorBidi"/>
          <w:sz w:val="24"/>
          <w:szCs w:val="24"/>
        </w:rPr>
        <w:t>d</w:t>
      </w:r>
      <w:r w:rsidR="00B97032" w:rsidRPr="003E0BEC">
        <w:rPr>
          <w:rFonts w:asciiTheme="majorBidi" w:eastAsia="Times New Roman" w:hAnsiTheme="majorBidi" w:cstheme="majorBidi"/>
          <w:sz w:val="24"/>
          <w:szCs w:val="24"/>
        </w:rPr>
        <w:t xml:space="preserve"> incentives. </w:t>
      </w:r>
      <w:r w:rsidR="001B5B18" w:rsidRPr="003E0BEC">
        <w:rPr>
          <w:rFonts w:asciiTheme="majorBidi" w:eastAsia="Times New Roman" w:hAnsiTheme="majorBidi" w:cstheme="majorBidi"/>
          <w:sz w:val="24"/>
          <w:szCs w:val="24"/>
        </w:rPr>
        <w:t>Thus,</w:t>
      </w:r>
      <w:r w:rsidR="00761E5D" w:rsidRPr="003E0BEC">
        <w:rPr>
          <w:rFonts w:asciiTheme="majorBidi" w:eastAsia="Times New Roman" w:hAnsiTheme="majorBidi" w:cstheme="majorBidi"/>
          <w:sz w:val="24"/>
          <w:szCs w:val="24"/>
        </w:rPr>
        <w:t xml:space="preserve"> for example,</w:t>
      </w:r>
      <w:r w:rsidR="001B5B18" w:rsidRPr="003E0BEC">
        <w:rPr>
          <w:rFonts w:asciiTheme="majorBidi" w:eastAsia="Times New Roman" w:hAnsiTheme="majorBidi" w:cstheme="majorBidi"/>
          <w:sz w:val="24"/>
          <w:szCs w:val="24"/>
        </w:rPr>
        <w:t xml:space="preserve"> </w:t>
      </w:r>
      <w:r w:rsidR="00761E5D" w:rsidRPr="003E0BEC">
        <w:rPr>
          <w:rFonts w:asciiTheme="majorBidi" w:eastAsia="Times New Roman" w:hAnsiTheme="majorBidi" w:cstheme="majorBidi"/>
          <w:sz w:val="24"/>
          <w:szCs w:val="24"/>
        </w:rPr>
        <w:t xml:space="preserve">when </w:t>
      </w:r>
      <w:r w:rsidR="001B5B18" w:rsidRPr="003E0BEC">
        <w:rPr>
          <w:rFonts w:asciiTheme="majorBidi" w:eastAsia="Times New Roman" w:hAnsiTheme="majorBidi" w:cstheme="majorBidi"/>
          <w:sz w:val="24"/>
          <w:szCs w:val="24"/>
        </w:rPr>
        <w:t>a</w:t>
      </w:r>
      <w:r w:rsidR="00903ACA" w:rsidRPr="003E0BEC">
        <w:rPr>
          <w:rFonts w:asciiTheme="majorBidi" w:eastAsia="Times New Roman" w:hAnsiTheme="majorBidi" w:cstheme="majorBidi"/>
          <w:sz w:val="24"/>
          <w:szCs w:val="24"/>
        </w:rPr>
        <w:t xml:space="preserve"> firefighter </w:t>
      </w:r>
      <w:r w:rsidR="00CF0CDA" w:rsidRPr="003E0BEC">
        <w:rPr>
          <w:rFonts w:asciiTheme="majorBidi" w:eastAsia="Times New Roman" w:hAnsiTheme="majorBidi" w:cstheme="majorBidi"/>
          <w:sz w:val="24"/>
          <w:szCs w:val="24"/>
        </w:rPr>
        <w:t>uses</w:t>
      </w:r>
      <w:r w:rsidR="001378CA" w:rsidRPr="003E0BEC">
        <w:rPr>
          <w:rFonts w:asciiTheme="majorBidi" w:eastAsia="Times New Roman" w:hAnsiTheme="majorBidi" w:cstheme="majorBidi"/>
          <w:sz w:val="24"/>
          <w:szCs w:val="24"/>
        </w:rPr>
        <w:t xml:space="preserve"> </w:t>
      </w:r>
      <w:r w:rsidR="00903ACA" w:rsidRPr="003E0BEC">
        <w:rPr>
          <w:rFonts w:asciiTheme="majorBidi" w:eastAsia="Times New Roman" w:hAnsiTheme="majorBidi" w:cstheme="majorBidi"/>
          <w:sz w:val="24"/>
          <w:szCs w:val="24"/>
        </w:rPr>
        <w:t>high-pressure water</w:t>
      </w:r>
      <w:r w:rsidR="00CF0CDA" w:rsidRPr="003E0BEC">
        <w:rPr>
          <w:rFonts w:asciiTheme="majorBidi" w:eastAsia="Times New Roman" w:hAnsiTheme="majorBidi" w:cstheme="majorBidi"/>
          <w:sz w:val="24"/>
          <w:szCs w:val="24"/>
        </w:rPr>
        <w:t xml:space="preserve"> to put out a fire</w:t>
      </w:r>
      <w:r w:rsidR="001378CA" w:rsidRPr="003E0BEC">
        <w:rPr>
          <w:rFonts w:asciiTheme="majorBidi" w:eastAsia="Times New Roman" w:hAnsiTheme="majorBidi" w:cstheme="majorBidi"/>
          <w:sz w:val="24"/>
          <w:szCs w:val="24"/>
        </w:rPr>
        <w:t xml:space="preserve">, </w:t>
      </w:r>
      <w:r w:rsidR="00761E5D" w:rsidRPr="003E0BEC">
        <w:rPr>
          <w:rFonts w:asciiTheme="majorBidi" w:eastAsia="Times New Roman" w:hAnsiTheme="majorBidi" w:cstheme="majorBidi"/>
          <w:sz w:val="24"/>
          <w:szCs w:val="24"/>
        </w:rPr>
        <w:t xml:space="preserve">he </w:t>
      </w:r>
      <w:r w:rsidR="001378CA" w:rsidRPr="003E0BEC">
        <w:rPr>
          <w:rFonts w:asciiTheme="majorBidi" w:eastAsia="Times New Roman" w:hAnsiTheme="majorBidi" w:cstheme="majorBidi"/>
          <w:sz w:val="24"/>
          <w:szCs w:val="24"/>
        </w:rPr>
        <w:t xml:space="preserve">must balance the </w:t>
      </w:r>
      <w:r w:rsidR="00D533E0" w:rsidRPr="003E0BEC">
        <w:rPr>
          <w:rFonts w:asciiTheme="majorBidi" w:eastAsia="Times New Roman" w:hAnsiTheme="majorBidi" w:cstheme="majorBidi"/>
          <w:sz w:val="24"/>
          <w:szCs w:val="24"/>
        </w:rPr>
        <w:t xml:space="preserve">benefit of </w:t>
      </w:r>
      <w:r w:rsidR="00CF0CDA" w:rsidRPr="003E0BEC">
        <w:rPr>
          <w:rFonts w:asciiTheme="majorBidi" w:eastAsia="Times New Roman" w:hAnsiTheme="majorBidi" w:cstheme="majorBidi"/>
          <w:sz w:val="24"/>
          <w:szCs w:val="24"/>
        </w:rPr>
        <w:t>rapidly extinguishing t</w:t>
      </w:r>
      <w:r w:rsidR="00D533E0" w:rsidRPr="003E0BEC">
        <w:rPr>
          <w:rFonts w:asciiTheme="majorBidi" w:eastAsia="Times New Roman" w:hAnsiTheme="majorBidi" w:cstheme="majorBidi"/>
          <w:sz w:val="24"/>
          <w:szCs w:val="24"/>
        </w:rPr>
        <w:t xml:space="preserve">he fire </w:t>
      </w:r>
      <w:r w:rsidR="001378CA" w:rsidRPr="003E0BEC">
        <w:rPr>
          <w:rFonts w:asciiTheme="majorBidi" w:eastAsia="Times New Roman" w:hAnsiTheme="majorBidi" w:cstheme="majorBidi"/>
          <w:sz w:val="24"/>
          <w:szCs w:val="24"/>
        </w:rPr>
        <w:t xml:space="preserve">with </w:t>
      </w:r>
      <w:r w:rsidR="00D533E0" w:rsidRPr="003E0BEC">
        <w:rPr>
          <w:rFonts w:asciiTheme="majorBidi" w:eastAsia="Times New Roman" w:hAnsiTheme="majorBidi" w:cstheme="majorBidi"/>
          <w:sz w:val="24"/>
          <w:szCs w:val="24"/>
        </w:rPr>
        <w:t xml:space="preserve">the cost of water damage. </w:t>
      </w:r>
      <w:r w:rsidR="00A4736A" w:rsidRPr="003E0BEC">
        <w:rPr>
          <w:rFonts w:asciiTheme="majorBidi" w:eastAsia="Times New Roman" w:hAnsiTheme="majorBidi" w:cstheme="majorBidi"/>
          <w:sz w:val="24"/>
          <w:szCs w:val="24"/>
        </w:rPr>
        <w:t>If exposed to liability</w:t>
      </w:r>
      <w:r w:rsidR="006317EB" w:rsidRPr="003E0BEC">
        <w:rPr>
          <w:rFonts w:asciiTheme="majorBidi" w:eastAsia="Times New Roman" w:hAnsiTheme="majorBidi" w:cstheme="majorBidi"/>
          <w:sz w:val="24"/>
          <w:szCs w:val="24"/>
        </w:rPr>
        <w:t xml:space="preserve"> for </w:t>
      </w:r>
      <w:r w:rsidR="00D533E0" w:rsidRPr="003E0BEC">
        <w:rPr>
          <w:rFonts w:asciiTheme="majorBidi" w:eastAsia="Times New Roman" w:hAnsiTheme="majorBidi" w:cstheme="majorBidi"/>
          <w:sz w:val="24"/>
          <w:szCs w:val="24"/>
        </w:rPr>
        <w:t xml:space="preserve">the </w:t>
      </w:r>
      <w:r w:rsidR="00761E5D" w:rsidRPr="003E0BEC">
        <w:rPr>
          <w:rFonts w:asciiTheme="majorBidi" w:eastAsia="Times New Roman" w:hAnsiTheme="majorBidi" w:cstheme="majorBidi"/>
          <w:sz w:val="24"/>
          <w:szCs w:val="24"/>
        </w:rPr>
        <w:t xml:space="preserve">water damage, he </w:t>
      </w:r>
      <w:r w:rsidR="006317EB" w:rsidRPr="003E0BEC">
        <w:rPr>
          <w:rFonts w:asciiTheme="majorBidi" w:eastAsia="Times New Roman" w:hAnsiTheme="majorBidi" w:cstheme="majorBidi"/>
          <w:sz w:val="24"/>
          <w:szCs w:val="24"/>
        </w:rPr>
        <w:t xml:space="preserve">might </w:t>
      </w:r>
      <w:r w:rsidR="00B30306" w:rsidRPr="003E0BEC">
        <w:rPr>
          <w:rFonts w:asciiTheme="majorBidi" w:eastAsia="Times New Roman" w:hAnsiTheme="majorBidi" w:cstheme="majorBidi"/>
          <w:sz w:val="24"/>
          <w:szCs w:val="24"/>
        </w:rPr>
        <w:t>tend toward</w:t>
      </w:r>
      <w:r w:rsidR="00761E5D" w:rsidRPr="003E0BEC">
        <w:rPr>
          <w:rFonts w:asciiTheme="majorBidi" w:eastAsia="Times New Roman" w:hAnsiTheme="majorBidi" w:cstheme="majorBidi"/>
          <w:sz w:val="24"/>
          <w:szCs w:val="24"/>
        </w:rPr>
        <w:t xml:space="preserve"> inaction</w:t>
      </w:r>
      <w:r w:rsidR="006317EB" w:rsidRPr="003E0BEC">
        <w:rPr>
          <w:rFonts w:asciiTheme="majorBidi" w:eastAsia="Times New Roman" w:hAnsiTheme="majorBidi" w:cstheme="majorBidi"/>
          <w:sz w:val="24"/>
          <w:szCs w:val="24"/>
        </w:rPr>
        <w:t>:</w:t>
      </w:r>
      <w:r w:rsidR="00B30306" w:rsidRPr="003E0BEC">
        <w:rPr>
          <w:rFonts w:asciiTheme="majorBidi" w:eastAsia="Times New Roman" w:hAnsiTheme="majorBidi" w:cstheme="majorBidi"/>
          <w:sz w:val="24"/>
          <w:szCs w:val="24"/>
        </w:rPr>
        <w:t xml:space="preserve"> Doing nothing </w:t>
      </w:r>
      <w:r w:rsidR="005B1106" w:rsidRPr="003E0BEC">
        <w:rPr>
          <w:rFonts w:asciiTheme="majorBidi" w:eastAsia="Times New Roman" w:hAnsiTheme="majorBidi" w:cstheme="majorBidi"/>
          <w:sz w:val="24"/>
          <w:szCs w:val="24"/>
        </w:rPr>
        <w:t>is</w:t>
      </w:r>
      <w:r w:rsidR="00B30306" w:rsidRPr="003E0BEC">
        <w:rPr>
          <w:rFonts w:asciiTheme="majorBidi" w:eastAsia="Times New Roman" w:hAnsiTheme="majorBidi" w:cstheme="majorBidi"/>
          <w:sz w:val="24"/>
          <w:szCs w:val="24"/>
        </w:rPr>
        <w:t xml:space="preserve"> a form of precaution against water damage, and </w:t>
      </w:r>
      <w:r w:rsidR="005B1106" w:rsidRPr="003E0BEC">
        <w:rPr>
          <w:rFonts w:asciiTheme="majorBidi" w:eastAsia="Times New Roman" w:hAnsiTheme="majorBidi" w:cstheme="majorBidi"/>
          <w:sz w:val="24"/>
          <w:szCs w:val="24"/>
        </w:rPr>
        <w:t xml:space="preserve">taking that precaution would shield him from liability. </w:t>
      </w:r>
      <w:r w:rsidR="00761E5D" w:rsidRPr="003E0BEC">
        <w:rPr>
          <w:rFonts w:asciiTheme="majorBidi" w:eastAsia="Times New Roman" w:hAnsiTheme="majorBidi" w:cstheme="majorBidi"/>
          <w:sz w:val="24"/>
          <w:szCs w:val="24"/>
        </w:rPr>
        <w:t xml:space="preserve">But </w:t>
      </w:r>
      <w:r w:rsidR="007746C6" w:rsidRPr="003E0BEC">
        <w:rPr>
          <w:rFonts w:asciiTheme="majorBidi" w:eastAsia="Times New Roman" w:hAnsiTheme="majorBidi" w:cstheme="majorBidi"/>
          <w:sz w:val="24"/>
          <w:szCs w:val="24"/>
        </w:rPr>
        <w:t xml:space="preserve">as </w:t>
      </w:r>
      <w:r w:rsidR="00761E5D" w:rsidRPr="003E0BEC">
        <w:rPr>
          <w:rFonts w:asciiTheme="majorBidi" w:eastAsia="Times New Roman" w:hAnsiTheme="majorBidi" w:cstheme="majorBidi"/>
          <w:sz w:val="24"/>
          <w:szCs w:val="24"/>
        </w:rPr>
        <w:t xml:space="preserve">the </w:t>
      </w:r>
      <w:r w:rsidR="006317EB" w:rsidRPr="003E0BEC">
        <w:rPr>
          <w:rFonts w:asciiTheme="majorBidi" w:eastAsia="Times New Roman" w:hAnsiTheme="majorBidi" w:cstheme="majorBidi"/>
          <w:sz w:val="24"/>
          <w:szCs w:val="24"/>
        </w:rPr>
        <w:t xml:space="preserve">cost of doing nothing (in terms of fire damage) </w:t>
      </w:r>
      <w:r w:rsidR="007746C6" w:rsidRPr="003E0BEC">
        <w:rPr>
          <w:rFonts w:asciiTheme="majorBidi" w:eastAsia="Times New Roman" w:hAnsiTheme="majorBidi" w:cstheme="majorBidi"/>
          <w:sz w:val="24"/>
          <w:szCs w:val="24"/>
        </w:rPr>
        <w:t xml:space="preserve">is externalized, the firefighter would resort to inaction </w:t>
      </w:r>
      <w:r w:rsidR="007746C6" w:rsidRPr="00B109F1">
        <w:rPr>
          <w:rFonts w:asciiTheme="majorBidi" w:eastAsia="Times New Roman" w:hAnsiTheme="majorBidi" w:cstheme="majorBidi"/>
          <w:sz w:val="24"/>
          <w:szCs w:val="24"/>
        </w:rPr>
        <w:t>too often. T</w:t>
      </w:r>
      <w:r w:rsidR="00B30306" w:rsidRPr="00B109F1">
        <w:rPr>
          <w:rFonts w:asciiTheme="majorBidi" w:eastAsia="Times New Roman" w:hAnsiTheme="majorBidi" w:cstheme="majorBidi"/>
          <w:sz w:val="24"/>
          <w:szCs w:val="24"/>
        </w:rPr>
        <w:t xml:space="preserve">hus, tort immunity </w:t>
      </w:r>
      <w:r w:rsidR="005B1106" w:rsidRPr="00B109F1">
        <w:rPr>
          <w:rFonts w:asciiTheme="majorBidi" w:eastAsia="Times New Roman" w:hAnsiTheme="majorBidi" w:cstheme="majorBidi"/>
          <w:sz w:val="24"/>
          <w:szCs w:val="24"/>
        </w:rPr>
        <w:t xml:space="preserve">can be viewed as </w:t>
      </w:r>
      <w:r w:rsidR="000758DB" w:rsidRPr="00B109F1">
        <w:rPr>
          <w:rFonts w:asciiTheme="majorBidi" w:eastAsia="Times New Roman" w:hAnsiTheme="majorBidi" w:cstheme="majorBidi"/>
          <w:sz w:val="24"/>
          <w:szCs w:val="24"/>
        </w:rPr>
        <w:t xml:space="preserve">a means to counter the tendency for excessive precautions, when the cost of those precautions is externalized. </w:t>
      </w:r>
      <w:r w:rsidR="00BC2560" w:rsidRPr="00B109F1">
        <w:rPr>
          <w:rFonts w:asciiTheme="majorBidi" w:eastAsia="Times New Roman" w:hAnsiTheme="majorBidi" w:cstheme="majorBidi"/>
          <w:sz w:val="24"/>
          <w:szCs w:val="24"/>
        </w:rPr>
        <w:t>(</w:t>
      </w:r>
      <w:r w:rsidR="000758DB" w:rsidRPr="00B109F1">
        <w:rPr>
          <w:rFonts w:asciiTheme="majorBidi" w:eastAsia="Times New Roman" w:hAnsiTheme="majorBidi" w:cstheme="majorBidi"/>
          <w:sz w:val="24"/>
          <w:szCs w:val="24"/>
        </w:rPr>
        <w:t>S</w:t>
      </w:r>
      <w:r w:rsidR="00BC2560" w:rsidRPr="00B109F1">
        <w:rPr>
          <w:rFonts w:asciiTheme="majorBidi" w:eastAsia="Times New Roman" w:hAnsiTheme="majorBidi" w:cstheme="majorBidi"/>
          <w:sz w:val="24"/>
          <w:szCs w:val="24"/>
        </w:rPr>
        <w:t xml:space="preserve">ee also (Spitzer (1977), </w:t>
      </w:r>
      <w:proofErr w:type="spellStart"/>
      <w:r w:rsidR="00BC2560" w:rsidRPr="00B109F1">
        <w:rPr>
          <w:rFonts w:asciiTheme="majorBidi" w:eastAsia="Times New Roman" w:hAnsiTheme="majorBidi" w:cstheme="majorBidi"/>
          <w:sz w:val="24"/>
          <w:szCs w:val="24"/>
        </w:rPr>
        <w:t>Mashaw</w:t>
      </w:r>
      <w:proofErr w:type="spellEnd"/>
      <w:r w:rsidR="00BC2560" w:rsidRPr="003E0BEC">
        <w:rPr>
          <w:rFonts w:asciiTheme="majorBidi" w:eastAsia="Times New Roman" w:hAnsiTheme="majorBidi" w:cstheme="majorBidi"/>
          <w:sz w:val="24"/>
          <w:szCs w:val="24"/>
        </w:rPr>
        <w:t xml:space="preserve"> (1978), </w:t>
      </w:r>
      <w:proofErr w:type="spellStart"/>
      <w:r w:rsidR="00BC2560" w:rsidRPr="003E0BEC">
        <w:rPr>
          <w:rFonts w:asciiTheme="majorBidi" w:eastAsia="Times New Roman" w:hAnsiTheme="majorBidi" w:cstheme="majorBidi"/>
          <w:sz w:val="24"/>
          <w:szCs w:val="24"/>
        </w:rPr>
        <w:t>Schuck</w:t>
      </w:r>
      <w:proofErr w:type="spellEnd"/>
      <w:r w:rsidR="00BC2560" w:rsidRPr="003E0BEC">
        <w:rPr>
          <w:rFonts w:asciiTheme="majorBidi" w:eastAsia="Times New Roman" w:hAnsiTheme="majorBidi" w:cstheme="majorBidi"/>
          <w:sz w:val="24"/>
          <w:szCs w:val="24"/>
        </w:rPr>
        <w:t xml:space="preserve"> (1983), Jeffries (1998)</w:t>
      </w:r>
      <w:r w:rsidR="00C76699">
        <w:rPr>
          <w:rFonts w:asciiTheme="majorBidi" w:eastAsia="Times New Roman" w:hAnsiTheme="majorBidi" w:cstheme="majorBidi"/>
          <w:sz w:val="24"/>
          <w:szCs w:val="24"/>
        </w:rPr>
        <w:t>)</w:t>
      </w:r>
      <w:r w:rsidR="00BC2560" w:rsidRPr="003E0BEC">
        <w:rPr>
          <w:rFonts w:asciiTheme="majorBidi" w:eastAsia="Times New Roman" w:hAnsiTheme="majorBidi" w:cstheme="majorBidi"/>
          <w:sz w:val="24"/>
          <w:szCs w:val="24"/>
        </w:rPr>
        <w:t xml:space="preserve">. </w:t>
      </w:r>
    </w:p>
    <w:p w14:paraId="4887DA51" w14:textId="77777777" w:rsidR="00F0086A" w:rsidRPr="003E0BEC" w:rsidRDefault="00F0086A" w:rsidP="004B149C">
      <w:pPr>
        <w:spacing w:after="0" w:line="360" w:lineRule="auto"/>
        <w:jc w:val="both"/>
        <w:rPr>
          <w:rFonts w:asciiTheme="majorBidi" w:eastAsia="Times New Roman" w:hAnsiTheme="majorBidi" w:cstheme="majorBidi"/>
          <w:sz w:val="24"/>
          <w:szCs w:val="24"/>
        </w:rPr>
      </w:pPr>
    </w:p>
    <w:p w14:paraId="6A467158" w14:textId="6DDDAAC5" w:rsidR="004A6A91" w:rsidRPr="003E0BEC" w:rsidRDefault="000F1F23" w:rsidP="00CA5594">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More </w:t>
      </w:r>
      <w:r w:rsidR="004A6A91" w:rsidRPr="003E0BEC">
        <w:rPr>
          <w:rFonts w:asciiTheme="majorBidi" w:eastAsia="Times New Roman" w:hAnsiTheme="majorBidi" w:cstheme="majorBidi"/>
          <w:sz w:val="24"/>
          <w:szCs w:val="24"/>
        </w:rPr>
        <w:t>generally</w:t>
      </w:r>
      <w:r w:rsidRPr="003E0BEC">
        <w:rPr>
          <w:rFonts w:asciiTheme="majorBidi" w:eastAsia="Times New Roman" w:hAnsiTheme="majorBidi" w:cstheme="majorBidi"/>
          <w:sz w:val="24"/>
          <w:szCs w:val="24"/>
        </w:rPr>
        <w:t xml:space="preserve">, existing accounts </w:t>
      </w:r>
      <w:r w:rsidR="00227C97" w:rsidRPr="003E0BEC">
        <w:rPr>
          <w:rFonts w:asciiTheme="majorBidi" w:eastAsia="Times New Roman" w:hAnsiTheme="majorBidi" w:cstheme="majorBidi"/>
          <w:sz w:val="24"/>
          <w:szCs w:val="24"/>
        </w:rPr>
        <w:t xml:space="preserve">of immunity </w:t>
      </w:r>
      <w:r w:rsidR="002B0D10" w:rsidRPr="003E0BEC">
        <w:rPr>
          <w:rFonts w:asciiTheme="majorBidi" w:eastAsia="Times New Roman" w:hAnsiTheme="majorBidi" w:cstheme="majorBidi"/>
          <w:sz w:val="24"/>
          <w:szCs w:val="24"/>
        </w:rPr>
        <w:t xml:space="preserve">are founded </w:t>
      </w:r>
      <w:r w:rsidR="000A439E" w:rsidRPr="003E0BEC">
        <w:rPr>
          <w:rFonts w:asciiTheme="majorBidi" w:eastAsia="Times New Roman" w:hAnsiTheme="majorBidi" w:cstheme="majorBidi"/>
          <w:sz w:val="24"/>
          <w:szCs w:val="24"/>
        </w:rPr>
        <w:t>on the observation</w:t>
      </w:r>
      <w:r w:rsidR="00CA766E" w:rsidRPr="003E0BEC">
        <w:rPr>
          <w:rFonts w:asciiTheme="majorBidi" w:eastAsia="Times New Roman" w:hAnsiTheme="majorBidi" w:cstheme="majorBidi"/>
          <w:sz w:val="24"/>
          <w:szCs w:val="24"/>
        </w:rPr>
        <w:t xml:space="preserve"> </w:t>
      </w:r>
      <w:r w:rsidRPr="003E0BEC">
        <w:rPr>
          <w:rFonts w:asciiTheme="majorBidi" w:eastAsia="Times New Roman" w:hAnsiTheme="majorBidi" w:cstheme="majorBidi"/>
          <w:sz w:val="24"/>
          <w:szCs w:val="24"/>
        </w:rPr>
        <w:t>that</w:t>
      </w:r>
      <w:r w:rsidR="00CA766E" w:rsidRPr="003E0BEC">
        <w:rPr>
          <w:rFonts w:asciiTheme="majorBidi" w:eastAsia="Times New Roman" w:hAnsiTheme="majorBidi" w:cstheme="majorBidi"/>
          <w:sz w:val="24"/>
          <w:szCs w:val="24"/>
        </w:rPr>
        <w:t xml:space="preserve"> </w:t>
      </w:r>
      <w:r w:rsidR="00DD40E2" w:rsidRPr="003E0BEC">
        <w:rPr>
          <w:rFonts w:asciiTheme="majorBidi" w:eastAsia="Times New Roman" w:hAnsiTheme="majorBidi" w:cstheme="majorBidi"/>
          <w:sz w:val="24"/>
          <w:szCs w:val="24"/>
        </w:rPr>
        <w:t xml:space="preserve">the positive externalities conferred by </w:t>
      </w:r>
      <w:r w:rsidR="004114F2" w:rsidRPr="003E0BEC">
        <w:rPr>
          <w:rFonts w:asciiTheme="majorBidi" w:eastAsia="Times New Roman" w:hAnsiTheme="majorBidi" w:cstheme="majorBidi"/>
          <w:sz w:val="24"/>
          <w:szCs w:val="24"/>
        </w:rPr>
        <w:t xml:space="preserve">both the state and charities </w:t>
      </w:r>
      <w:r w:rsidR="00B16D16" w:rsidRPr="003E0BEC">
        <w:rPr>
          <w:rFonts w:asciiTheme="majorBidi" w:eastAsia="Times New Roman" w:hAnsiTheme="majorBidi" w:cstheme="majorBidi"/>
          <w:sz w:val="24"/>
          <w:szCs w:val="24"/>
        </w:rPr>
        <w:t>creat</w:t>
      </w:r>
      <w:r w:rsidR="00DD40E2" w:rsidRPr="003E0BEC">
        <w:rPr>
          <w:rFonts w:asciiTheme="majorBidi" w:eastAsia="Times New Roman" w:hAnsiTheme="majorBidi" w:cstheme="majorBidi"/>
          <w:sz w:val="24"/>
          <w:szCs w:val="24"/>
        </w:rPr>
        <w:t>e</w:t>
      </w:r>
      <w:r w:rsidR="00B16D16" w:rsidRPr="003E0BEC">
        <w:rPr>
          <w:rFonts w:asciiTheme="majorBidi" w:eastAsia="Times New Roman" w:hAnsiTheme="majorBidi" w:cstheme="majorBidi"/>
          <w:sz w:val="24"/>
          <w:szCs w:val="24"/>
        </w:rPr>
        <w:t xml:space="preserve"> a divergence between private and social interests.</w:t>
      </w:r>
      <w:r w:rsidR="00D32658" w:rsidRPr="003E0BEC">
        <w:rPr>
          <w:rFonts w:asciiTheme="majorBidi" w:eastAsia="Times New Roman" w:hAnsiTheme="majorBidi" w:cstheme="majorBidi"/>
          <w:sz w:val="24"/>
          <w:szCs w:val="24"/>
        </w:rPr>
        <w:t xml:space="preserve"> </w:t>
      </w:r>
      <w:r w:rsidR="00DD40E2" w:rsidRPr="003E0BEC">
        <w:rPr>
          <w:rFonts w:asciiTheme="majorBidi" w:eastAsia="Times New Roman" w:hAnsiTheme="majorBidi" w:cstheme="majorBidi"/>
          <w:sz w:val="24"/>
          <w:szCs w:val="24"/>
        </w:rPr>
        <w:t xml:space="preserve">Holding </w:t>
      </w:r>
      <w:r w:rsidR="005311C5" w:rsidRPr="003E0BEC">
        <w:rPr>
          <w:rFonts w:asciiTheme="majorBidi" w:eastAsia="Times New Roman" w:hAnsiTheme="majorBidi" w:cstheme="majorBidi"/>
          <w:sz w:val="24"/>
          <w:szCs w:val="24"/>
        </w:rPr>
        <w:t>the state and charities</w:t>
      </w:r>
      <w:r w:rsidR="00DD40E2" w:rsidRPr="003E0BEC">
        <w:rPr>
          <w:rFonts w:asciiTheme="majorBidi" w:eastAsia="Times New Roman" w:hAnsiTheme="majorBidi" w:cstheme="majorBidi"/>
          <w:sz w:val="24"/>
          <w:szCs w:val="24"/>
        </w:rPr>
        <w:t xml:space="preserve"> liable </w:t>
      </w:r>
      <w:r w:rsidR="004114F2" w:rsidRPr="003E0BEC">
        <w:rPr>
          <w:rFonts w:asciiTheme="majorBidi" w:eastAsia="Times New Roman" w:hAnsiTheme="majorBidi" w:cstheme="majorBidi"/>
          <w:sz w:val="24"/>
          <w:szCs w:val="24"/>
        </w:rPr>
        <w:t>for the har</w:t>
      </w:r>
      <w:r w:rsidR="00761E5D" w:rsidRPr="003E0BEC">
        <w:rPr>
          <w:rFonts w:asciiTheme="majorBidi" w:eastAsia="Times New Roman" w:hAnsiTheme="majorBidi" w:cstheme="majorBidi"/>
          <w:sz w:val="24"/>
          <w:szCs w:val="24"/>
        </w:rPr>
        <w:t>mful aspects of their activities</w:t>
      </w:r>
      <w:r w:rsidR="000C4038" w:rsidRPr="003E0BEC">
        <w:rPr>
          <w:rFonts w:asciiTheme="majorBidi" w:eastAsia="Times New Roman" w:hAnsiTheme="majorBidi" w:cstheme="majorBidi"/>
          <w:sz w:val="24"/>
          <w:szCs w:val="24"/>
        </w:rPr>
        <w:t xml:space="preserve"> might overly chill their incentive to engage in </w:t>
      </w:r>
      <w:r w:rsidR="009E36BF" w:rsidRPr="003E0BEC">
        <w:rPr>
          <w:rFonts w:asciiTheme="majorBidi" w:eastAsia="Times New Roman" w:hAnsiTheme="majorBidi" w:cstheme="majorBidi"/>
          <w:sz w:val="24"/>
          <w:szCs w:val="24"/>
        </w:rPr>
        <w:t>th</w:t>
      </w:r>
      <w:r w:rsidR="00CF0CDA" w:rsidRPr="003E0BEC">
        <w:rPr>
          <w:rFonts w:asciiTheme="majorBidi" w:eastAsia="Times New Roman" w:hAnsiTheme="majorBidi" w:cstheme="majorBidi"/>
          <w:sz w:val="24"/>
          <w:szCs w:val="24"/>
        </w:rPr>
        <w:t xml:space="preserve">em </w:t>
      </w:r>
      <w:r w:rsidR="00BA2D2C" w:rsidRPr="003E0BEC">
        <w:rPr>
          <w:rFonts w:asciiTheme="majorBidi" w:eastAsia="Times New Roman" w:hAnsiTheme="majorBidi" w:cstheme="majorBidi"/>
          <w:sz w:val="24"/>
          <w:szCs w:val="24"/>
        </w:rPr>
        <w:t>in the first place</w:t>
      </w:r>
      <w:r w:rsidR="000C4038" w:rsidRPr="003E0BEC">
        <w:rPr>
          <w:rFonts w:asciiTheme="majorBidi" w:eastAsia="Times New Roman" w:hAnsiTheme="majorBidi" w:cstheme="majorBidi"/>
          <w:sz w:val="24"/>
          <w:szCs w:val="24"/>
        </w:rPr>
        <w:t xml:space="preserve">, </w:t>
      </w:r>
      <w:r w:rsidR="00761E5D" w:rsidRPr="003E0BEC">
        <w:rPr>
          <w:rFonts w:asciiTheme="majorBidi" w:eastAsia="Times New Roman" w:hAnsiTheme="majorBidi" w:cstheme="majorBidi"/>
          <w:sz w:val="24"/>
          <w:szCs w:val="24"/>
        </w:rPr>
        <w:t xml:space="preserve">to the detriment of those </w:t>
      </w:r>
      <w:r w:rsidR="000C4038" w:rsidRPr="003E0BEC">
        <w:rPr>
          <w:rFonts w:asciiTheme="majorBidi" w:eastAsia="Times New Roman" w:hAnsiTheme="majorBidi" w:cstheme="majorBidi"/>
          <w:sz w:val="24"/>
          <w:szCs w:val="24"/>
        </w:rPr>
        <w:lastRenderedPageBreak/>
        <w:t xml:space="preserve">who would </w:t>
      </w:r>
      <w:r w:rsidR="007969E3" w:rsidRPr="003E0BEC">
        <w:rPr>
          <w:rFonts w:asciiTheme="majorBidi" w:eastAsia="Times New Roman" w:hAnsiTheme="majorBidi" w:cstheme="majorBidi"/>
          <w:sz w:val="24"/>
          <w:szCs w:val="24"/>
        </w:rPr>
        <w:t xml:space="preserve">otherwise </w:t>
      </w:r>
      <w:r w:rsidR="00761E5D" w:rsidRPr="003E0BEC">
        <w:rPr>
          <w:rFonts w:asciiTheme="majorBidi" w:eastAsia="Times New Roman" w:hAnsiTheme="majorBidi" w:cstheme="majorBidi"/>
          <w:sz w:val="24"/>
          <w:szCs w:val="24"/>
        </w:rPr>
        <w:t>enjoy the</w:t>
      </w:r>
      <w:r w:rsidR="005E4C51" w:rsidRPr="003E0BEC">
        <w:rPr>
          <w:rFonts w:asciiTheme="majorBidi" w:eastAsia="Times New Roman" w:hAnsiTheme="majorBidi" w:cstheme="majorBidi"/>
          <w:sz w:val="24"/>
          <w:szCs w:val="24"/>
        </w:rPr>
        <w:t xml:space="preserve"> </w:t>
      </w:r>
      <w:r w:rsidR="00A4736A" w:rsidRPr="003E0BEC">
        <w:rPr>
          <w:rFonts w:asciiTheme="majorBidi" w:eastAsia="Times New Roman" w:hAnsiTheme="majorBidi" w:cstheme="majorBidi"/>
          <w:sz w:val="24"/>
          <w:szCs w:val="24"/>
        </w:rPr>
        <w:t>externalized benefit</w:t>
      </w:r>
      <w:r w:rsidR="00D93857" w:rsidRPr="003E0BEC">
        <w:rPr>
          <w:rFonts w:asciiTheme="majorBidi" w:eastAsia="Times New Roman" w:hAnsiTheme="majorBidi" w:cstheme="majorBidi"/>
          <w:sz w:val="24"/>
          <w:szCs w:val="24"/>
        </w:rPr>
        <w:t>s</w:t>
      </w:r>
      <w:r w:rsidR="005E4C51" w:rsidRPr="003E0BEC">
        <w:rPr>
          <w:rFonts w:asciiTheme="majorBidi" w:eastAsia="Times New Roman" w:hAnsiTheme="majorBidi" w:cstheme="majorBidi"/>
          <w:sz w:val="24"/>
          <w:szCs w:val="24"/>
        </w:rPr>
        <w:t xml:space="preserve">. </w:t>
      </w:r>
      <w:r w:rsidR="000758DB" w:rsidRPr="003E0BEC">
        <w:rPr>
          <w:rFonts w:asciiTheme="majorBidi" w:eastAsia="Times New Roman" w:hAnsiTheme="majorBidi" w:cstheme="majorBidi"/>
          <w:sz w:val="24"/>
          <w:szCs w:val="24"/>
        </w:rPr>
        <w:t>A</w:t>
      </w:r>
      <w:r w:rsidR="009E36BF" w:rsidRPr="003E0BEC">
        <w:rPr>
          <w:rFonts w:asciiTheme="majorBidi" w:eastAsia="Times New Roman" w:hAnsiTheme="majorBidi" w:cstheme="majorBidi"/>
          <w:sz w:val="24"/>
          <w:szCs w:val="24"/>
        </w:rPr>
        <w:t xml:space="preserve"> rule of partial or complete immunity </w:t>
      </w:r>
      <w:r w:rsidR="000758DB" w:rsidRPr="003E0BEC">
        <w:rPr>
          <w:rFonts w:asciiTheme="majorBidi" w:eastAsia="Times New Roman" w:hAnsiTheme="majorBidi" w:cstheme="majorBidi"/>
          <w:sz w:val="24"/>
          <w:szCs w:val="24"/>
        </w:rPr>
        <w:t xml:space="preserve">thus serves as a means to </w:t>
      </w:r>
      <w:r w:rsidR="004A6A91" w:rsidRPr="003E0BEC">
        <w:rPr>
          <w:rFonts w:asciiTheme="majorBidi" w:eastAsia="Times New Roman" w:hAnsiTheme="majorBidi" w:cstheme="majorBidi"/>
          <w:sz w:val="24"/>
          <w:szCs w:val="24"/>
        </w:rPr>
        <w:t xml:space="preserve">better </w:t>
      </w:r>
      <w:r w:rsidR="000758DB" w:rsidRPr="003E0BEC">
        <w:rPr>
          <w:rFonts w:asciiTheme="majorBidi" w:eastAsia="Times New Roman" w:hAnsiTheme="majorBidi" w:cstheme="majorBidi"/>
          <w:sz w:val="24"/>
          <w:szCs w:val="24"/>
        </w:rPr>
        <w:t>a</w:t>
      </w:r>
      <w:r w:rsidR="009E36BF" w:rsidRPr="003E0BEC">
        <w:rPr>
          <w:rFonts w:asciiTheme="majorBidi" w:eastAsia="Times New Roman" w:hAnsiTheme="majorBidi" w:cstheme="majorBidi"/>
          <w:sz w:val="24"/>
          <w:szCs w:val="24"/>
        </w:rPr>
        <w:t>lign</w:t>
      </w:r>
      <w:r w:rsidR="004A6A91" w:rsidRPr="003E0BEC">
        <w:rPr>
          <w:rFonts w:asciiTheme="majorBidi" w:eastAsia="Times New Roman" w:hAnsiTheme="majorBidi" w:cstheme="majorBidi"/>
          <w:sz w:val="24"/>
          <w:szCs w:val="24"/>
        </w:rPr>
        <w:t xml:space="preserve"> </w:t>
      </w:r>
      <w:r w:rsidR="009E36BF" w:rsidRPr="003E0BEC">
        <w:rPr>
          <w:rFonts w:asciiTheme="majorBidi" w:eastAsia="Times New Roman" w:hAnsiTheme="majorBidi" w:cstheme="majorBidi"/>
          <w:sz w:val="24"/>
          <w:szCs w:val="24"/>
        </w:rPr>
        <w:t xml:space="preserve">the private </w:t>
      </w:r>
      <w:r w:rsidR="004A6A91" w:rsidRPr="003E0BEC">
        <w:rPr>
          <w:rFonts w:asciiTheme="majorBidi" w:eastAsia="Times New Roman" w:hAnsiTheme="majorBidi" w:cstheme="majorBidi"/>
          <w:sz w:val="24"/>
          <w:szCs w:val="24"/>
        </w:rPr>
        <w:t xml:space="preserve">interest with the social one. </w:t>
      </w:r>
    </w:p>
    <w:p w14:paraId="23B5357F" w14:textId="77777777" w:rsidR="004A6A91" w:rsidRPr="003E0BEC" w:rsidRDefault="004A6A91">
      <w:pPr>
        <w:spacing w:after="0" w:line="360" w:lineRule="auto"/>
        <w:jc w:val="both"/>
        <w:rPr>
          <w:rFonts w:asciiTheme="majorBidi" w:eastAsia="Times New Roman" w:hAnsiTheme="majorBidi" w:cstheme="majorBidi"/>
          <w:sz w:val="24"/>
          <w:szCs w:val="24"/>
        </w:rPr>
      </w:pPr>
    </w:p>
    <w:p w14:paraId="40230F07" w14:textId="345770BA" w:rsidR="002B0D10" w:rsidRPr="003E0BEC" w:rsidRDefault="00483649" w:rsidP="00914219">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The present analysis differs from existing accounts in that the problem examined here is not at all a problem of misaligned interests</w:t>
      </w:r>
      <w:r w:rsidR="001157E1" w:rsidRPr="003E0BEC">
        <w:rPr>
          <w:rFonts w:asciiTheme="majorBidi" w:eastAsia="Times New Roman" w:hAnsiTheme="majorBidi" w:cstheme="majorBidi"/>
          <w:sz w:val="24"/>
          <w:szCs w:val="24"/>
        </w:rPr>
        <w:t xml:space="preserve"> and positive </w:t>
      </w:r>
      <w:r w:rsidR="001157E1" w:rsidRPr="00D41B5F">
        <w:rPr>
          <w:rFonts w:asciiTheme="majorBidi" w:eastAsia="Times New Roman" w:hAnsiTheme="majorBidi" w:cstheme="majorBidi"/>
          <w:sz w:val="24"/>
          <w:szCs w:val="24"/>
        </w:rPr>
        <w:t>externalities</w:t>
      </w:r>
      <w:r w:rsidRPr="003E0BEC">
        <w:rPr>
          <w:rFonts w:asciiTheme="majorBidi" w:eastAsia="Times New Roman" w:hAnsiTheme="majorBidi" w:cstheme="majorBidi"/>
          <w:sz w:val="24"/>
          <w:szCs w:val="24"/>
        </w:rPr>
        <w:t>. Under the framework we consider, the decision to engage in the desirable activity is given exogenously, and so the concern for inaction does not arise. The central point stressed here is that when an activity is conducted under a binding budget</w:t>
      </w:r>
      <w:r w:rsidRPr="003E0BEC">
        <w:rPr>
          <w:rFonts w:asciiTheme="majorBidi" w:eastAsia="Times New Roman" w:hAnsiTheme="majorBidi" w:cstheme="majorBidi"/>
          <w:i/>
          <w:iCs/>
          <w:sz w:val="24"/>
          <w:szCs w:val="24"/>
        </w:rPr>
        <w:t>, the socially optimal level of care itself</w:t>
      </w:r>
      <w:r w:rsidR="009725AE" w:rsidRPr="003E0BEC">
        <w:rPr>
          <w:rFonts w:asciiTheme="majorBidi" w:eastAsia="Times New Roman" w:hAnsiTheme="majorBidi" w:cstheme="majorBidi"/>
          <w:i/>
          <w:iCs/>
          <w:sz w:val="24"/>
          <w:szCs w:val="24"/>
        </w:rPr>
        <w:t xml:space="preserve"> is</w:t>
      </w:r>
      <w:r w:rsidRPr="003E0BEC">
        <w:rPr>
          <w:rFonts w:asciiTheme="majorBidi" w:eastAsia="Times New Roman" w:hAnsiTheme="majorBidi" w:cstheme="majorBidi"/>
          <w:i/>
          <w:iCs/>
          <w:sz w:val="24"/>
          <w:szCs w:val="24"/>
        </w:rPr>
        <w:t xml:space="preserve"> altered</w:t>
      </w:r>
      <w:r w:rsidRPr="003E0BEC">
        <w:rPr>
          <w:rFonts w:asciiTheme="majorBidi" w:eastAsia="Times New Roman" w:hAnsiTheme="majorBidi" w:cstheme="majorBidi"/>
          <w:sz w:val="24"/>
          <w:szCs w:val="24"/>
        </w:rPr>
        <w:t xml:space="preserve">. </w:t>
      </w:r>
      <w:r w:rsidR="007B7B2A">
        <w:rPr>
          <w:rFonts w:asciiTheme="majorBidi" w:eastAsia="Times New Roman" w:hAnsiTheme="majorBidi" w:cstheme="majorBidi"/>
          <w:sz w:val="24"/>
          <w:szCs w:val="24"/>
        </w:rPr>
        <w:t xml:space="preserve">Accordingly, </w:t>
      </w:r>
      <w:r w:rsidRPr="003E0BEC">
        <w:rPr>
          <w:rFonts w:asciiTheme="majorBidi" w:eastAsia="Times New Roman" w:hAnsiTheme="majorBidi" w:cstheme="majorBidi"/>
          <w:sz w:val="24"/>
          <w:szCs w:val="24"/>
        </w:rPr>
        <w:t xml:space="preserve">even if the BCI’s sole purpose is to maximize social </w:t>
      </w:r>
      <w:r w:rsidR="00914219">
        <w:rPr>
          <w:rFonts w:asciiTheme="majorBidi" w:eastAsia="Times New Roman" w:hAnsiTheme="majorBidi" w:cstheme="majorBidi"/>
          <w:sz w:val="24"/>
          <w:szCs w:val="24"/>
        </w:rPr>
        <w:t>welfare,</w:t>
      </w:r>
      <w:r w:rsidR="007B7B2A">
        <w:rPr>
          <w:rFonts w:asciiTheme="majorBidi" w:eastAsia="Times New Roman" w:hAnsiTheme="majorBidi" w:cstheme="majorBidi"/>
          <w:sz w:val="24"/>
          <w:szCs w:val="24"/>
        </w:rPr>
        <w:t xml:space="preserve"> </w:t>
      </w:r>
      <w:r w:rsidRPr="003E0BEC">
        <w:rPr>
          <w:rFonts w:asciiTheme="majorBidi" w:eastAsia="Times New Roman" w:hAnsiTheme="majorBidi" w:cstheme="majorBidi"/>
          <w:sz w:val="24"/>
          <w:szCs w:val="24"/>
        </w:rPr>
        <w:t xml:space="preserve">it must exercise </w:t>
      </w:r>
      <w:r w:rsidRPr="003E0BEC">
        <w:rPr>
          <w:rFonts w:asciiTheme="majorBidi" w:eastAsia="Times New Roman" w:hAnsiTheme="majorBidi" w:cstheme="majorBidi"/>
          <w:i/>
          <w:iCs/>
          <w:sz w:val="24"/>
          <w:szCs w:val="24"/>
        </w:rPr>
        <w:t>less</w:t>
      </w:r>
      <w:r w:rsidRPr="003E0BEC">
        <w:rPr>
          <w:rFonts w:asciiTheme="majorBidi" w:eastAsia="Times New Roman" w:hAnsiTheme="majorBidi" w:cstheme="majorBidi"/>
          <w:sz w:val="24"/>
          <w:szCs w:val="24"/>
        </w:rPr>
        <w:t xml:space="preserve"> care </w:t>
      </w:r>
      <w:r w:rsidR="007B7B2A">
        <w:rPr>
          <w:rFonts w:asciiTheme="majorBidi" w:eastAsia="Times New Roman" w:hAnsiTheme="majorBidi" w:cstheme="majorBidi"/>
          <w:sz w:val="24"/>
          <w:szCs w:val="24"/>
        </w:rPr>
        <w:t>compared to</w:t>
      </w:r>
      <w:r w:rsidRPr="003E0BEC">
        <w:rPr>
          <w:rFonts w:asciiTheme="majorBidi" w:eastAsia="Times New Roman" w:hAnsiTheme="majorBidi" w:cstheme="majorBidi"/>
          <w:sz w:val="24"/>
          <w:szCs w:val="24"/>
        </w:rPr>
        <w:t xml:space="preserve"> an ordinary injurer. Holding the BCI to a lower standard allows it </w:t>
      </w:r>
      <w:r w:rsidR="008C19A1" w:rsidRPr="003E0BEC">
        <w:rPr>
          <w:rFonts w:asciiTheme="majorBidi" w:eastAsia="Times New Roman" w:hAnsiTheme="majorBidi" w:cstheme="majorBidi"/>
          <w:sz w:val="24"/>
          <w:szCs w:val="24"/>
        </w:rPr>
        <w:t xml:space="preserve">to </w:t>
      </w:r>
      <w:r w:rsidRPr="003E0BEC">
        <w:rPr>
          <w:rFonts w:asciiTheme="majorBidi" w:eastAsia="Times New Roman" w:hAnsiTheme="majorBidi" w:cstheme="majorBidi"/>
          <w:sz w:val="24"/>
          <w:szCs w:val="24"/>
        </w:rPr>
        <w:t>achieve a more efficient balance between the different uses of a binding budget.</w:t>
      </w:r>
    </w:p>
    <w:p w14:paraId="30DC214A" w14:textId="1C045E2E" w:rsidR="00483649" w:rsidRPr="003E0BEC" w:rsidRDefault="00483649">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 </w:t>
      </w:r>
    </w:p>
    <w:p w14:paraId="6845095A" w14:textId="208D5385" w:rsidR="00D41B5F" w:rsidRDefault="00117DF5" w:rsidP="00EC39AF">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The paper proceeds as follows. </w:t>
      </w:r>
      <w:r w:rsidRPr="003E0BEC">
        <w:rPr>
          <w:rFonts w:asciiTheme="majorBidi" w:eastAsia="Times New Roman" w:hAnsiTheme="majorBidi" w:cstheme="majorBidi"/>
          <w:b/>
          <w:bCs/>
          <w:sz w:val="24"/>
          <w:szCs w:val="24"/>
        </w:rPr>
        <w:t>Section II</w:t>
      </w:r>
      <w:r w:rsidRPr="003E0BEC">
        <w:rPr>
          <w:rFonts w:asciiTheme="majorBidi" w:eastAsia="Times New Roman" w:hAnsiTheme="majorBidi" w:cstheme="majorBidi"/>
          <w:sz w:val="24"/>
          <w:szCs w:val="24"/>
        </w:rPr>
        <w:t xml:space="preserve"> discusses the governmental and charitable immunities, and their relation to the present argument. </w:t>
      </w:r>
      <w:r w:rsidRPr="003E0BEC">
        <w:rPr>
          <w:rFonts w:asciiTheme="majorBidi" w:eastAsia="Times New Roman" w:hAnsiTheme="majorBidi" w:cstheme="majorBidi"/>
          <w:b/>
          <w:bCs/>
          <w:sz w:val="24"/>
          <w:szCs w:val="24"/>
        </w:rPr>
        <w:t>Section III</w:t>
      </w:r>
      <w:r w:rsidRPr="003E0BEC">
        <w:rPr>
          <w:rFonts w:asciiTheme="majorBidi" w:eastAsia="Times New Roman" w:hAnsiTheme="majorBidi" w:cstheme="majorBidi"/>
          <w:sz w:val="24"/>
          <w:szCs w:val="24"/>
        </w:rPr>
        <w:t xml:space="preserve"> develops our model. We show that the claim in favor of a </w:t>
      </w:r>
      <w:r w:rsidRPr="003E0BEC">
        <w:rPr>
          <w:rFonts w:asciiTheme="majorBidi" w:eastAsia="Times New Roman" w:hAnsiTheme="majorBidi" w:cstheme="majorBidi"/>
          <w:i/>
          <w:iCs/>
          <w:sz w:val="24"/>
          <w:szCs w:val="24"/>
        </w:rPr>
        <w:t>Gross Negligence</w:t>
      </w:r>
      <w:r w:rsidRPr="003E0BEC">
        <w:rPr>
          <w:rFonts w:asciiTheme="majorBidi" w:eastAsia="Times New Roman" w:hAnsiTheme="majorBidi" w:cstheme="majorBidi"/>
          <w:sz w:val="24"/>
          <w:szCs w:val="24"/>
        </w:rPr>
        <w:t xml:space="preserve"> regime is robust to a variety of settings and policy alternatives. We show that when the BCI seeks to maximize social welfare, alternative regimes of </w:t>
      </w:r>
      <w:r w:rsidRPr="003E0BEC">
        <w:rPr>
          <w:rFonts w:asciiTheme="majorBidi" w:eastAsia="Times New Roman" w:hAnsiTheme="majorBidi" w:cstheme="majorBidi"/>
          <w:i/>
          <w:iCs/>
          <w:sz w:val="24"/>
          <w:szCs w:val="24"/>
        </w:rPr>
        <w:t>Ordinary Negligence</w:t>
      </w:r>
      <w:r w:rsidRPr="003E0BEC">
        <w:rPr>
          <w:rFonts w:asciiTheme="majorBidi" w:eastAsia="Times New Roman" w:hAnsiTheme="majorBidi" w:cstheme="majorBidi"/>
          <w:sz w:val="24"/>
          <w:szCs w:val="24"/>
        </w:rPr>
        <w:t xml:space="preserve">, </w:t>
      </w:r>
      <w:r w:rsidRPr="003E0BEC">
        <w:rPr>
          <w:rFonts w:asciiTheme="majorBidi" w:eastAsia="Times New Roman" w:hAnsiTheme="majorBidi" w:cstheme="majorBidi"/>
          <w:i/>
          <w:iCs/>
          <w:sz w:val="24"/>
          <w:szCs w:val="24"/>
        </w:rPr>
        <w:t>Strict Liability</w:t>
      </w:r>
      <w:r w:rsidRPr="003E0BEC">
        <w:rPr>
          <w:rFonts w:asciiTheme="majorBidi" w:eastAsia="Times New Roman" w:hAnsiTheme="majorBidi" w:cstheme="majorBidi"/>
          <w:sz w:val="24"/>
          <w:szCs w:val="24"/>
        </w:rPr>
        <w:t xml:space="preserve"> or </w:t>
      </w:r>
      <w:r w:rsidRPr="003E0BEC">
        <w:rPr>
          <w:rFonts w:asciiTheme="majorBidi" w:eastAsia="Times New Roman" w:hAnsiTheme="majorBidi" w:cstheme="majorBidi"/>
          <w:i/>
          <w:iCs/>
          <w:sz w:val="24"/>
          <w:szCs w:val="24"/>
        </w:rPr>
        <w:t>Capped Liability</w:t>
      </w:r>
      <w:r w:rsidRPr="003E0BEC">
        <w:rPr>
          <w:rFonts w:asciiTheme="majorBidi" w:eastAsia="Times New Roman" w:hAnsiTheme="majorBidi" w:cstheme="majorBidi"/>
          <w:sz w:val="24"/>
          <w:szCs w:val="24"/>
        </w:rPr>
        <w:t xml:space="preserve"> will produce inferior results, preventing the BCI from fulfilling its social purpose. These results are robust to a variety of alternative assumptions</w:t>
      </w:r>
      <w:r w:rsidR="00925D14">
        <w:rPr>
          <w:rFonts w:asciiTheme="majorBidi" w:eastAsia="Times New Roman" w:hAnsiTheme="majorBidi" w:cstheme="majorBidi"/>
          <w:sz w:val="24"/>
          <w:szCs w:val="24"/>
        </w:rPr>
        <w:t>:</w:t>
      </w:r>
      <w:r w:rsidRPr="003E0BEC">
        <w:rPr>
          <w:rFonts w:asciiTheme="majorBidi" w:eastAsia="Times New Roman" w:hAnsiTheme="majorBidi" w:cstheme="majorBidi"/>
          <w:sz w:val="24"/>
          <w:szCs w:val="24"/>
        </w:rPr>
        <w:t xml:space="preserve"> They hold irrespective of the size of the BCI's budget; of whether </w:t>
      </w:r>
      <w:r w:rsidR="007B7B2A">
        <w:rPr>
          <w:rFonts w:asciiTheme="majorBidi" w:eastAsia="Times New Roman" w:hAnsiTheme="majorBidi" w:cstheme="majorBidi"/>
          <w:sz w:val="24"/>
          <w:szCs w:val="24"/>
        </w:rPr>
        <w:t xml:space="preserve">its </w:t>
      </w:r>
      <w:r w:rsidRPr="003E0BEC">
        <w:rPr>
          <w:rFonts w:asciiTheme="majorBidi" w:eastAsia="Times New Roman" w:hAnsiTheme="majorBidi" w:cstheme="majorBidi"/>
          <w:sz w:val="24"/>
          <w:szCs w:val="24"/>
        </w:rPr>
        <w:t xml:space="preserve">services are provided for free or sold for a charge; and of whether consumers’ valuations of the service are taken to be </w:t>
      </w:r>
      <w:r w:rsidR="00B52103">
        <w:rPr>
          <w:rFonts w:asciiTheme="majorBidi" w:eastAsia="Times New Roman" w:hAnsiTheme="majorBidi" w:cstheme="majorBidi"/>
          <w:sz w:val="24"/>
          <w:szCs w:val="24"/>
        </w:rPr>
        <w:t>homogeneous</w:t>
      </w:r>
      <w:r w:rsidRPr="003E0BEC">
        <w:rPr>
          <w:rFonts w:asciiTheme="majorBidi" w:eastAsia="Times New Roman" w:hAnsiTheme="majorBidi" w:cstheme="majorBidi"/>
          <w:sz w:val="24"/>
          <w:szCs w:val="24"/>
        </w:rPr>
        <w:t xml:space="preserve"> or heterogeneous.</w:t>
      </w:r>
      <w:r w:rsidR="00CA5594" w:rsidRPr="003E0BEC">
        <w:rPr>
          <w:rFonts w:asciiTheme="majorBidi" w:eastAsia="Times New Roman" w:hAnsiTheme="majorBidi" w:cstheme="majorBidi"/>
          <w:b/>
          <w:bCs/>
          <w:sz w:val="24"/>
          <w:szCs w:val="24"/>
        </w:rPr>
        <w:t xml:space="preserve"> </w:t>
      </w:r>
      <w:r w:rsidR="00925D14" w:rsidRPr="003E0BEC">
        <w:rPr>
          <w:rFonts w:asciiTheme="majorBidi" w:eastAsia="Times New Roman" w:hAnsiTheme="majorBidi" w:cstheme="majorBidi"/>
          <w:sz w:val="24"/>
          <w:szCs w:val="24"/>
        </w:rPr>
        <w:t xml:space="preserve">We further show that the superiority of </w:t>
      </w:r>
      <w:r w:rsidR="00925D14" w:rsidRPr="003E0BEC">
        <w:rPr>
          <w:rFonts w:asciiTheme="majorBidi" w:eastAsia="Times New Roman" w:hAnsiTheme="majorBidi" w:cstheme="majorBidi"/>
          <w:i/>
          <w:iCs/>
          <w:sz w:val="24"/>
          <w:szCs w:val="24"/>
        </w:rPr>
        <w:t>Gross Negligence</w:t>
      </w:r>
      <w:r w:rsidR="00925D14" w:rsidRPr="003E0BEC">
        <w:rPr>
          <w:rFonts w:asciiTheme="majorBidi" w:eastAsia="Times New Roman" w:hAnsiTheme="majorBidi" w:cstheme="majorBidi"/>
          <w:sz w:val="24"/>
          <w:szCs w:val="24"/>
        </w:rPr>
        <w:t xml:space="preserve"> generally survives even when the BCI is assumed to </w:t>
      </w:r>
      <w:r w:rsidR="00EC39AF">
        <w:rPr>
          <w:rFonts w:asciiTheme="majorBidi" w:eastAsia="Times New Roman" w:hAnsiTheme="majorBidi" w:cstheme="majorBidi"/>
          <w:sz w:val="24"/>
          <w:szCs w:val="24"/>
        </w:rPr>
        <w:t>pursue</w:t>
      </w:r>
      <w:r w:rsidR="00925D14" w:rsidRPr="003E0BEC">
        <w:rPr>
          <w:rFonts w:asciiTheme="majorBidi" w:eastAsia="Times New Roman" w:hAnsiTheme="majorBidi" w:cstheme="majorBidi"/>
          <w:sz w:val="24"/>
          <w:szCs w:val="24"/>
        </w:rPr>
        <w:t xml:space="preserve"> a policy departing from the social interest</w:t>
      </w:r>
      <w:r w:rsidR="00E27572">
        <w:rPr>
          <w:rFonts w:asciiTheme="majorBidi" w:eastAsia="Times New Roman" w:hAnsiTheme="majorBidi" w:cstheme="majorBidi"/>
          <w:sz w:val="24"/>
          <w:szCs w:val="24"/>
        </w:rPr>
        <w:t xml:space="preserve">, such as when its </w:t>
      </w:r>
      <w:r w:rsidR="00EC39AF">
        <w:rPr>
          <w:rFonts w:asciiTheme="majorBidi" w:eastAsia="Times New Roman" w:hAnsiTheme="majorBidi" w:cstheme="majorBidi"/>
          <w:sz w:val="24"/>
          <w:szCs w:val="24"/>
        </w:rPr>
        <w:t>behavior</w:t>
      </w:r>
      <w:r w:rsidR="00E27572">
        <w:rPr>
          <w:rFonts w:asciiTheme="majorBidi" w:eastAsia="Times New Roman" w:hAnsiTheme="majorBidi" w:cstheme="majorBidi"/>
          <w:sz w:val="24"/>
          <w:szCs w:val="24"/>
        </w:rPr>
        <w:t xml:space="preserve"> is affected by agency problems</w:t>
      </w:r>
      <w:r w:rsidR="00925D14" w:rsidRPr="003E0BEC">
        <w:rPr>
          <w:rFonts w:asciiTheme="majorBidi" w:eastAsia="Times New Roman" w:hAnsiTheme="majorBidi" w:cstheme="majorBidi"/>
          <w:sz w:val="24"/>
          <w:szCs w:val="24"/>
        </w:rPr>
        <w:t xml:space="preserve">. </w:t>
      </w:r>
      <w:r w:rsidR="008A0257" w:rsidRPr="003E0BEC">
        <w:rPr>
          <w:rFonts w:asciiTheme="majorBidi" w:eastAsia="Times New Roman" w:hAnsiTheme="majorBidi" w:cstheme="majorBidi"/>
          <w:b/>
          <w:bCs/>
          <w:sz w:val="24"/>
          <w:szCs w:val="24"/>
        </w:rPr>
        <w:t>In Section IV</w:t>
      </w:r>
      <w:r w:rsidR="008A0257" w:rsidRPr="003E0BEC">
        <w:rPr>
          <w:rFonts w:asciiTheme="majorBidi" w:eastAsia="Times New Roman" w:hAnsiTheme="majorBidi" w:cstheme="majorBidi"/>
          <w:sz w:val="24"/>
          <w:szCs w:val="24"/>
        </w:rPr>
        <w:t xml:space="preserve"> we take up a possible challenge to our argument</w:t>
      </w:r>
      <w:r w:rsidR="00C8793B" w:rsidRPr="003E0BEC">
        <w:rPr>
          <w:rFonts w:asciiTheme="majorBidi" w:eastAsia="Times New Roman" w:hAnsiTheme="majorBidi" w:cstheme="majorBidi"/>
          <w:sz w:val="24"/>
          <w:szCs w:val="24"/>
        </w:rPr>
        <w:t xml:space="preserve">. As consumers of BCIs tend to be </w:t>
      </w:r>
      <w:r w:rsidR="003007BF" w:rsidRPr="003E0BEC">
        <w:rPr>
          <w:rFonts w:asciiTheme="majorBidi" w:eastAsia="Times New Roman" w:hAnsiTheme="majorBidi" w:cstheme="majorBidi"/>
          <w:sz w:val="24"/>
          <w:szCs w:val="24"/>
        </w:rPr>
        <w:t>disproportionally</w:t>
      </w:r>
      <w:r w:rsidR="00C8793B" w:rsidRPr="003E0BEC">
        <w:rPr>
          <w:rFonts w:asciiTheme="majorBidi" w:eastAsia="Times New Roman" w:hAnsiTheme="majorBidi" w:cstheme="majorBidi"/>
          <w:sz w:val="24"/>
          <w:szCs w:val="24"/>
        </w:rPr>
        <w:t xml:space="preserve"> poor, the </w:t>
      </w:r>
      <w:r w:rsidR="001D39BF" w:rsidRPr="003E0BEC">
        <w:rPr>
          <w:rFonts w:asciiTheme="majorBidi" w:eastAsia="Times New Roman" w:hAnsiTheme="majorBidi" w:cstheme="majorBidi"/>
          <w:sz w:val="24"/>
          <w:szCs w:val="24"/>
        </w:rPr>
        <w:t>idea</w:t>
      </w:r>
      <w:r w:rsidR="00C8793B" w:rsidRPr="003E0BEC">
        <w:rPr>
          <w:rFonts w:asciiTheme="majorBidi" w:eastAsia="Times New Roman" w:hAnsiTheme="majorBidi" w:cstheme="majorBidi"/>
          <w:sz w:val="24"/>
          <w:szCs w:val="24"/>
        </w:rPr>
        <w:t xml:space="preserve"> of applying a lenient standard to BCIs </w:t>
      </w:r>
      <w:r w:rsidR="007B7B2A">
        <w:rPr>
          <w:rFonts w:asciiTheme="majorBidi" w:eastAsia="Times New Roman" w:hAnsiTheme="majorBidi" w:cstheme="majorBidi"/>
          <w:sz w:val="24"/>
          <w:szCs w:val="24"/>
        </w:rPr>
        <w:t>might</w:t>
      </w:r>
      <w:r w:rsidR="00C8793B" w:rsidRPr="003E0BEC">
        <w:rPr>
          <w:rFonts w:asciiTheme="majorBidi" w:eastAsia="Times New Roman" w:hAnsiTheme="majorBidi" w:cstheme="majorBidi"/>
          <w:sz w:val="24"/>
          <w:szCs w:val="24"/>
        </w:rPr>
        <w:t xml:space="preserve"> be </w:t>
      </w:r>
      <w:r w:rsidR="001D39BF" w:rsidRPr="003E0BEC">
        <w:rPr>
          <w:rFonts w:asciiTheme="majorBidi" w:eastAsia="Times New Roman" w:hAnsiTheme="majorBidi" w:cstheme="majorBidi"/>
          <w:sz w:val="24"/>
          <w:szCs w:val="24"/>
        </w:rPr>
        <w:t>viewed</w:t>
      </w:r>
      <w:r w:rsidR="00C8793B" w:rsidRPr="003E0BEC">
        <w:rPr>
          <w:rFonts w:asciiTheme="majorBidi" w:eastAsia="Times New Roman" w:hAnsiTheme="majorBidi" w:cstheme="majorBidi"/>
          <w:sz w:val="24"/>
          <w:szCs w:val="24"/>
        </w:rPr>
        <w:t xml:space="preserve"> as objectionable on grounds of distributive justice. We demonstrate, however, t</w:t>
      </w:r>
      <w:r w:rsidR="0018305B" w:rsidRPr="003E0BEC">
        <w:rPr>
          <w:rFonts w:asciiTheme="majorBidi" w:eastAsia="Times New Roman" w:hAnsiTheme="majorBidi" w:cstheme="majorBidi"/>
          <w:sz w:val="24"/>
          <w:szCs w:val="24"/>
        </w:rPr>
        <w:t xml:space="preserve">hat </w:t>
      </w:r>
      <w:r w:rsidR="00C8793B" w:rsidRPr="003E0BEC">
        <w:rPr>
          <w:rFonts w:asciiTheme="majorBidi" w:eastAsia="Times New Roman" w:hAnsiTheme="majorBidi" w:cstheme="majorBidi"/>
          <w:sz w:val="24"/>
          <w:szCs w:val="24"/>
        </w:rPr>
        <w:t>the lenient s</w:t>
      </w:r>
      <w:r w:rsidR="0018305B" w:rsidRPr="003E0BEC">
        <w:rPr>
          <w:rFonts w:asciiTheme="majorBidi" w:eastAsia="Times New Roman" w:hAnsiTheme="majorBidi" w:cstheme="majorBidi"/>
          <w:sz w:val="24"/>
          <w:szCs w:val="24"/>
        </w:rPr>
        <w:t xml:space="preserve">tandard in fact </w:t>
      </w:r>
      <w:r w:rsidR="008A0257" w:rsidRPr="003E0BEC">
        <w:rPr>
          <w:rFonts w:asciiTheme="majorBidi" w:eastAsia="Times New Roman" w:hAnsiTheme="majorBidi" w:cstheme="majorBidi"/>
          <w:sz w:val="24"/>
          <w:szCs w:val="24"/>
        </w:rPr>
        <w:t xml:space="preserve">serves the interest of </w:t>
      </w:r>
      <w:r w:rsidR="0018305B" w:rsidRPr="003E0BEC">
        <w:rPr>
          <w:rFonts w:asciiTheme="majorBidi" w:eastAsia="Times New Roman" w:hAnsiTheme="majorBidi" w:cstheme="majorBidi"/>
          <w:sz w:val="24"/>
          <w:szCs w:val="24"/>
        </w:rPr>
        <w:t>consumers thems</w:t>
      </w:r>
      <w:r w:rsidR="00A7604D" w:rsidRPr="003E0BEC">
        <w:rPr>
          <w:rFonts w:asciiTheme="majorBidi" w:eastAsia="Times New Roman" w:hAnsiTheme="majorBidi" w:cstheme="majorBidi"/>
          <w:sz w:val="24"/>
          <w:szCs w:val="24"/>
        </w:rPr>
        <w:t xml:space="preserve">elves, </w:t>
      </w:r>
      <w:r w:rsidR="008A0257" w:rsidRPr="003E0BEC">
        <w:rPr>
          <w:rFonts w:asciiTheme="majorBidi" w:eastAsia="Times New Roman" w:hAnsiTheme="majorBidi" w:cstheme="majorBidi"/>
          <w:sz w:val="24"/>
          <w:szCs w:val="24"/>
        </w:rPr>
        <w:t xml:space="preserve">as it </w:t>
      </w:r>
      <w:r w:rsidR="0018465D" w:rsidRPr="003E0BEC">
        <w:rPr>
          <w:rFonts w:asciiTheme="majorBidi" w:eastAsia="Times New Roman" w:hAnsiTheme="majorBidi" w:cstheme="majorBidi"/>
          <w:sz w:val="24"/>
          <w:szCs w:val="24"/>
        </w:rPr>
        <w:t xml:space="preserve">optimally balances the utility they derive from increased precautions and </w:t>
      </w:r>
      <w:r w:rsidR="007B7B2A">
        <w:rPr>
          <w:rFonts w:asciiTheme="majorBidi" w:eastAsia="Times New Roman" w:hAnsiTheme="majorBidi" w:cstheme="majorBidi"/>
          <w:sz w:val="24"/>
          <w:szCs w:val="24"/>
        </w:rPr>
        <w:t xml:space="preserve">from </w:t>
      </w:r>
      <w:r w:rsidR="0018465D" w:rsidRPr="003E0BEC">
        <w:rPr>
          <w:rFonts w:asciiTheme="majorBidi" w:eastAsia="Times New Roman" w:hAnsiTheme="majorBidi" w:cstheme="majorBidi"/>
          <w:sz w:val="24"/>
          <w:szCs w:val="24"/>
        </w:rPr>
        <w:t xml:space="preserve">increased </w:t>
      </w:r>
      <w:r w:rsidR="00794849" w:rsidRPr="003E0BEC">
        <w:rPr>
          <w:rFonts w:asciiTheme="majorBidi" w:eastAsia="Times New Roman" w:hAnsiTheme="majorBidi" w:cstheme="majorBidi"/>
          <w:sz w:val="24"/>
          <w:szCs w:val="24"/>
        </w:rPr>
        <w:t>production</w:t>
      </w:r>
      <w:r w:rsidR="0018465D" w:rsidRPr="003E0BEC">
        <w:rPr>
          <w:rFonts w:asciiTheme="majorBidi" w:eastAsia="Times New Roman" w:hAnsiTheme="majorBidi" w:cstheme="majorBidi"/>
          <w:sz w:val="24"/>
          <w:szCs w:val="24"/>
        </w:rPr>
        <w:t xml:space="preserve">. </w:t>
      </w:r>
      <w:r w:rsidR="00C8793B" w:rsidRPr="003E0BEC">
        <w:rPr>
          <w:rFonts w:asciiTheme="majorBidi" w:eastAsia="Times New Roman" w:hAnsiTheme="majorBidi" w:cstheme="majorBidi"/>
          <w:sz w:val="24"/>
          <w:szCs w:val="24"/>
        </w:rPr>
        <w:t>T</w:t>
      </w:r>
      <w:r w:rsidR="00262C53" w:rsidRPr="003E0BEC">
        <w:rPr>
          <w:rFonts w:asciiTheme="majorBidi" w:eastAsia="Times New Roman" w:hAnsiTheme="majorBidi" w:cstheme="majorBidi"/>
          <w:sz w:val="24"/>
          <w:szCs w:val="24"/>
        </w:rPr>
        <w:t>hus, rather than undermining their</w:t>
      </w:r>
      <w:r w:rsidR="00C8793B" w:rsidRPr="003E0BEC">
        <w:rPr>
          <w:rFonts w:asciiTheme="majorBidi" w:eastAsia="Times New Roman" w:hAnsiTheme="majorBidi" w:cstheme="majorBidi"/>
          <w:sz w:val="24"/>
          <w:szCs w:val="24"/>
        </w:rPr>
        <w:t xml:space="preserve"> welfare, a lenient standard </w:t>
      </w:r>
      <w:r w:rsidR="00F72C8C" w:rsidRPr="003E0BEC">
        <w:rPr>
          <w:rFonts w:asciiTheme="majorBidi" w:eastAsia="Times New Roman" w:hAnsiTheme="majorBidi" w:cstheme="majorBidi"/>
          <w:sz w:val="24"/>
          <w:szCs w:val="24"/>
        </w:rPr>
        <w:t xml:space="preserve">would </w:t>
      </w:r>
      <w:r w:rsidR="000644E4" w:rsidRPr="003E0BEC">
        <w:rPr>
          <w:rFonts w:asciiTheme="majorBidi" w:eastAsia="Times New Roman" w:hAnsiTheme="majorBidi" w:cstheme="majorBidi"/>
          <w:sz w:val="24"/>
          <w:szCs w:val="24"/>
        </w:rPr>
        <w:t xml:space="preserve">promote </w:t>
      </w:r>
      <w:r w:rsidR="00C8793B" w:rsidRPr="003E0BEC">
        <w:rPr>
          <w:rFonts w:asciiTheme="majorBidi" w:eastAsia="Times New Roman" w:hAnsiTheme="majorBidi" w:cstheme="majorBidi"/>
          <w:sz w:val="24"/>
          <w:szCs w:val="24"/>
        </w:rPr>
        <w:t xml:space="preserve">it. </w:t>
      </w:r>
      <w:r w:rsidR="008A0257" w:rsidRPr="003E0BEC">
        <w:rPr>
          <w:rFonts w:asciiTheme="majorBidi" w:eastAsia="Times New Roman" w:hAnsiTheme="majorBidi" w:cstheme="majorBidi"/>
          <w:b/>
          <w:bCs/>
          <w:sz w:val="24"/>
          <w:szCs w:val="24"/>
        </w:rPr>
        <w:t>Section V</w:t>
      </w:r>
      <w:r w:rsidR="008A0257" w:rsidRPr="003E0BEC">
        <w:rPr>
          <w:rFonts w:asciiTheme="majorBidi" w:eastAsia="Times New Roman" w:hAnsiTheme="majorBidi" w:cstheme="majorBidi"/>
          <w:sz w:val="24"/>
          <w:szCs w:val="24"/>
        </w:rPr>
        <w:t xml:space="preserve"> </w:t>
      </w:r>
      <w:r w:rsidR="00C12125" w:rsidRPr="003E0BEC">
        <w:rPr>
          <w:rFonts w:asciiTheme="majorBidi" w:eastAsia="Times New Roman" w:hAnsiTheme="majorBidi" w:cstheme="majorBidi"/>
          <w:sz w:val="24"/>
          <w:szCs w:val="24"/>
        </w:rPr>
        <w:t>concludes</w:t>
      </w:r>
      <w:r w:rsidR="00C8793B" w:rsidRPr="003E0BEC">
        <w:rPr>
          <w:rFonts w:asciiTheme="majorBidi" w:eastAsia="Times New Roman" w:hAnsiTheme="majorBidi" w:cstheme="majorBidi"/>
          <w:sz w:val="24"/>
          <w:szCs w:val="24"/>
        </w:rPr>
        <w:t>.</w:t>
      </w:r>
      <w:r w:rsidR="00066E97" w:rsidRPr="003E0BEC">
        <w:rPr>
          <w:rFonts w:asciiTheme="majorBidi" w:eastAsia="Times New Roman" w:hAnsiTheme="majorBidi" w:cstheme="majorBidi"/>
          <w:sz w:val="24"/>
          <w:szCs w:val="24"/>
        </w:rPr>
        <w:t xml:space="preserve"> </w:t>
      </w:r>
      <w:r w:rsidR="00A7604D" w:rsidRPr="003E0BEC">
        <w:rPr>
          <w:rFonts w:asciiTheme="majorBidi" w:eastAsia="Times New Roman" w:hAnsiTheme="majorBidi" w:cstheme="majorBidi"/>
          <w:sz w:val="24"/>
          <w:szCs w:val="24"/>
        </w:rPr>
        <w:t xml:space="preserve"> </w:t>
      </w:r>
    </w:p>
    <w:p w14:paraId="6C8B8331" w14:textId="77777777" w:rsidR="00D41B5F" w:rsidRDefault="00D41B5F" w:rsidP="00155B2A">
      <w:pPr>
        <w:spacing w:after="0" w:line="360" w:lineRule="auto"/>
        <w:jc w:val="both"/>
        <w:rPr>
          <w:rFonts w:asciiTheme="majorBidi" w:eastAsia="Times New Roman" w:hAnsiTheme="majorBidi" w:cstheme="majorBidi"/>
          <w:sz w:val="24"/>
          <w:szCs w:val="24"/>
        </w:rPr>
      </w:pPr>
    </w:p>
    <w:p w14:paraId="6037D744" w14:textId="3B84B11D" w:rsidR="00894437" w:rsidRPr="003E0BEC" w:rsidRDefault="008A0257" w:rsidP="00155B2A">
      <w:pPr>
        <w:spacing w:after="0" w:line="360" w:lineRule="auto"/>
        <w:jc w:val="both"/>
        <w:rPr>
          <w:rFonts w:asciiTheme="majorBidi" w:eastAsia="Times New Roman" w:hAnsiTheme="majorBidi" w:cstheme="majorBidi"/>
          <w:sz w:val="24"/>
          <w:szCs w:val="24"/>
        </w:rPr>
      </w:pPr>
      <w:r w:rsidRPr="003E0BEC">
        <w:rPr>
          <w:rFonts w:asciiTheme="majorBidi" w:eastAsia="Times New Roman" w:hAnsiTheme="majorBidi" w:cstheme="majorBidi"/>
          <w:sz w:val="24"/>
          <w:szCs w:val="24"/>
        </w:rPr>
        <w:t xml:space="preserve"> </w:t>
      </w:r>
    </w:p>
    <w:p w14:paraId="0ED3BD0C" w14:textId="4DB777E2" w:rsidR="00894437" w:rsidRPr="00914219" w:rsidRDefault="00894437" w:rsidP="00155B2A">
      <w:pPr>
        <w:spacing w:after="0" w:line="360" w:lineRule="auto"/>
        <w:jc w:val="both"/>
        <w:rPr>
          <w:rFonts w:asciiTheme="majorBidi" w:hAnsiTheme="majorBidi"/>
          <w:b/>
          <w:sz w:val="24"/>
        </w:rPr>
      </w:pPr>
      <w:r w:rsidRPr="00914219">
        <w:rPr>
          <w:rFonts w:asciiTheme="majorBidi" w:hAnsiTheme="majorBidi"/>
          <w:b/>
          <w:sz w:val="24"/>
        </w:rPr>
        <w:lastRenderedPageBreak/>
        <w:t xml:space="preserve">II. </w:t>
      </w:r>
      <w:r w:rsidR="00EF4258" w:rsidRPr="00914219">
        <w:rPr>
          <w:rFonts w:asciiTheme="majorBidi" w:hAnsiTheme="majorBidi"/>
          <w:b/>
          <w:sz w:val="24"/>
        </w:rPr>
        <w:t>Governmental</w:t>
      </w:r>
      <w:r w:rsidR="00F76A6A" w:rsidRPr="00914219">
        <w:rPr>
          <w:rFonts w:asciiTheme="majorBidi" w:hAnsiTheme="majorBidi"/>
          <w:b/>
          <w:sz w:val="24"/>
        </w:rPr>
        <w:t xml:space="preserve"> and Charitable</w:t>
      </w:r>
      <w:r w:rsidR="00845D2D" w:rsidRPr="00914219">
        <w:rPr>
          <w:rFonts w:asciiTheme="majorBidi" w:hAnsiTheme="majorBidi"/>
          <w:b/>
          <w:sz w:val="24"/>
        </w:rPr>
        <w:t xml:space="preserve"> Immunities</w:t>
      </w:r>
    </w:p>
    <w:p w14:paraId="3F34F0F4" w14:textId="77777777" w:rsidR="00D41B5F" w:rsidRDefault="00D41B5F" w:rsidP="00914219">
      <w:pPr>
        <w:widowControl w:val="0"/>
        <w:spacing w:line="360" w:lineRule="auto"/>
        <w:jc w:val="both"/>
        <w:rPr>
          <w:rFonts w:asciiTheme="majorBidi" w:hAnsiTheme="majorBidi" w:cstheme="majorBidi"/>
          <w:sz w:val="24"/>
          <w:szCs w:val="24"/>
        </w:rPr>
      </w:pPr>
    </w:p>
    <w:p w14:paraId="11BCD847" w14:textId="7F9ABD2C" w:rsidR="00857A00" w:rsidRPr="003E0BEC" w:rsidRDefault="00BA384D" w:rsidP="00D41B5F">
      <w:pPr>
        <w:widowControl w:val="0"/>
        <w:spacing w:line="360" w:lineRule="auto"/>
        <w:jc w:val="both"/>
        <w:rPr>
          <w:rFonts w:asciiTheme="majorBidi" w:hAnsiTheme="majorBidi" w:cstheme="majorBidi"/>
          <w:sz w:val="24"/>
          <w:szCs w:val="24"/>
        </w:rPr>
      </w:pPr>
      <w:r w:rsidRPr="003E0BEC">
        <w:rPr>
          <w:rFonts w:asciiTheme="majorBidi" w:hAnsiTheme="majorBidi" w:cstheme="majorBidi"/>
          <w:sz w:val="24"/>
          <w:szCs w:val="24"/>
        </w:rPr>
        <w:t>Under</w:t>
      </w:r>
      <w:r w:rsidR="00E101E0" w:rsidRPr="003E0BEC">
        <w:rPr>
          <w:rFonts w:asciiTheme="majorBidi" w:hAnsiTheme="majorBidi" w:cstheme="majorBidi"/>
          <w:sz w:val="24"/>
          <w:szCs w:val="24"/>
        </w:rPr>
        <w:t xml:space="preserve"> the</w:t>
      </w:r>
      <w:r w:rsidR="0031463C" w:rsidRPr="003E0BEC">
        <w:rPr>
          <w:rFonts w:asciiTheme="majorBidi" w:hAnsiTheme="majorBidi" w:cstheme="majorBidi"/>
          <w:sz w:val="24"/>
          <w:szCs w:val="24"/>
        </w:rPr>
        <w:t xml:space="preserve"> traditional common law, both the state and charitable organizations were exempt from tort liability. Sovereign immunity was </w:t>
      </w:r>
      <w:r w:rsidR="00B10C3C" w:rsidRPr="003E0BEC">
        <w:rPr>
          <w:rFonts w:asciiTheme="majorBidi" w:hAnsiTheme="majorBidi" w:cstheme="majorBidi"/>
          <w:sz w:val="24"/>
          <w:szCs w:val="24"/>
        </w:rPr>
        <w:t>originally</w:t>
      </w:r>
      <w:r w:rsidR="0031463C" w:rsidRPr="003E0BEC">
        <w:rPr>
          <w:rFonts w:asciiTheme="majorBidi" w:hAnsiTheme="majorBidi" w:cstheme="majorBidi"/>
          <w:sz w:val="24"/>
          <w:szCs w:val="24"/>
        </w:rPr>
        <w:t xml:space="preserve"> premised on </w:t>
      </w:r>
      <w:r w:rsidR="00F72C8C" w:rsidRPr="003E0BEC">
        <w:rPr>
          <w:rFonts w:asciiTheme="majorBidi" w:hAnsiTheme="majorBidi" w:cstheme="majorBidi"/>
          <w:sz w:val="24"/>
          <w:szCs w:val="24"/>
        </w:rPr>
        <w:t>the</w:t>
      </w:r>
      <w:r w:rsidR="00436396" w:rsidRPr="003E0BEC">
        <w:rPr>
          <w:rFonts w:asciiTheme="majorBidi" w:hAnsiTheme="majorBidi" w:cstheme="majorBidi"/>
          <w:sz w:val="24"/>
          <w:szCs w:val="24"/>
        </w:rPr>
        <w:t xml:space="preserve"> </w:t>
      </w:r>
      <w:r w:rsidR="00F72C8C" w:rsidRPr="003E0BEC">
        <w:rPr>
          <w:rFonts w:asciiTheme="majorBidi" w:hAnsiTheme="majorBidi" w:cstheme="majorBidi"/>
          <w:sz w:val="24"/>
          <w:szCs w:val="24"/>
        </w:rPr>
        <w:t>precept</w:t>
      </w:r>
      <w:r w:rsidR="00436396" w:rsidRPr="003E0BEC">
        <w:rPr>
          <w:rFonts w:asciiTheme="majorBidi" w:hAnsiTheme="majorBidi" w:cstheme="majorBidi"/>
          <w:sz w:val="24"/>
          <w:szCs w:val="24"/>
        </w:rPr>
        <w:t xml:space="preserve"> </w:t>
      </w:r>
      <w:r w:rsidR="00775076" w:rsidRPr="003E0BEC">
        <w:rPr>
          <w:rFonts w:asciiTheme="majorBidi" w:hAnsiTheme="majorBidi" w:cstheme="majorBidi"/>
          <w:sz w:val="24"/>
          <w:szCs w:val="24"/>
        </w:rPr>
        <w:t>that</w:t>
      </w:r>
      <w:r w:rsidR="00F76A6A" w:rsidRPr="003E0BEC">
        <w:rPr>
          <w:rFonts w:asciiTheme="majorBidi" w:hAnsiTheme="majorBidi" w:cstheme="majorBidi"/>
          <w:sz w:val="24"/>
          <w:szCs w:val="24"/>
        </w:rPr>
        <w:t xml:space="preserve"> “the king can do no wrong.” It appeared natural </w:t>
      </w:r>
      <w:r w:rsidR="00066E97" w:rsidRPr="003E0BEC">
        <w:rPr>
          <w:rFonts w:asciiTheme="majorBidi" w:hAnsiTheme="majorBidi" w:cstheme="majorBidi"/>
          <w:sz w:val="24"/>
          <w:szCs w:val="24"/>
        </w:rPr>
        <w:t xml:space="preserve">to the </w:t>
      </w:r>
      <w:r w:rsidR="00EF4258" w:rsidRPr="003E0BEC">
        <w:rPr>
          <w:rFonts w:asciiTheme="majorBidi" w:hAnsiTheme="majorBidi" w:cstheme="majorBidi"/>
          <w:sz w:val="24"/>
          <w:szCs w:val="24"/>
        </w:rPr>
        <w:t xml:space="preserve">kings and </w:t>
      </w:r>
      <w:r w:rsidR="00066E97" w:rsidRPr="003E0BEC">
        <w:rPr>
          <w:rFonts w:asciiTheme="majorBidi" w:hAnsiTheme="majorBidi" w:cstheme="majorBidi"/>
          <w:sz w:val="24"/>
          <w:szCs w:val="24"/>
        </w:rPr>
        <w:t xml:space="preserve">jurists of </w:t>
      </w:r>
      <w:r w:rsidR="008E11D7" w:rsidRPr="003E0BEC">
        <w:rPr>
          <w:rFonts w:asciiTheme="majorBidi" w:hAnsiTheme="majorBidi" w:cstheme="majorBidi"/>
          <w:sz w:val="24"/>
          <w:szCs w:val="24"/>
        </w:rPr>
        <w:t>the feudal middle</w:t>
      </w:r>
      <w:r w:rsidR="00EF4258" w:rsidRPr="003E0BEC">
        <w:rPr>
          <w:rFonts w:asciiTheme="majorBidi" w:hAnsiTheme="majorBidi" w:cstheme="majorBidi"/>
          <w:sz w:val="24"/>
          <w:szCs w:val="24"/>
        </w:rPr>
        <w:t xml:space="preserve"> </w:t>
      </w:r>
      <w:r w:rsidR="008E11D7" w:rsidRPr="003E0BEC">
        <w:rPr>
          <w:rFonts w:asciiTheme="majorBidi" w:hAnsiTheme="majorBidi" w:cstheme="majorBidi"/>
          <w:sz w:val="24"/>
          <w:szCs w:val="24"/>
        </w:rPr>
        <w:t>ages</w:t>
      </w:r>
      <w:r w:rsidR="00EF4258" w:rsidRPr="003E0BEC">
        <w:rPr>
          <w:rFonts w:asciiTheme="majorBidi" w:hAnsiTheme="majorBidi" w:cstheme="majorBidi"/>
          <w:sz w:val="24"/>
          <w:szCs w:val="24"/>
        </w:rPr>
        <w:t xml:space="preserve"> </w:t>
      </w:r>
      <w:r w:rsidR="00F76A6A" w:rsidRPr="003E0BEC">
        <w:rPr>
          <w:rFonts w:asciiTheme="majorBidi" w:hAnsiTheme="majorBidi" w:cstheme="majorBidi"/>
          <w:sz w:val="24"/>
          <w:szCs w:val="24"/>
        </w:rPr>
        <w:t xml:space="preserve">that </w:t>
      </w:r>
      <w:r w:rsidR="00775076" w:rsidRPr="003E0BEC">
        <w:rPr>
          <w:rFonts w:asciiTheme="majorBidi" w:hAnsiTheme="majorBidi" w:cstheme="majorBidi"/>
          <w:sz w:val="24"/>
          <w:szCs w:val="24"/>
        </w:rPr>
        <w:t xml:space="preserve">the </w:t>
      </w:r>
      <w:r w:rsidR="00BE3D02" w:rsidRPr="003E0BEC">
        <w:rPr>
          <w:rFonts w:asciiTheme="majorBidi" w:hAnsiTheme="majorBidi" w:cstheme="majorBidi"/>
          <w:sz w:val="24"/>
          <w:szCs w:val="24"/>
        </w:rPr>
        <w:t>sovereign</w:t>
      </w:r>
      <w:r w:rsidR="00691B2A" w:rsidRPr="003E0BEC">
        <w:rPr>
          <w:rFonts w:asciiTheme="majorBidi" w:hAnsiTheme="majorBidi" w:cstheme="majorBidi"/>
          <w:sz w:val="24"/>
          <w:szCs w:val="24"/>
        </w:rPr>
        <w:t>—the maker of the law—</w:t>
      </w:r>
      <w:r w:rsidR="001B48A4" w:rsidRPr="003E0BEC">
        <w:rPr>
          <w:rFonts w:asciiTheme="majorBidi" w:hAnsiTheme="majorBidi" w:cstheme="majorBidi"/>
          <w:sz w:val="24"/>
          <w:szCs w:val="24"/>
        </w:rPr>
        <w:t>could not</w:t>
      </w:r>
      <w:r w:rsidR="00066E97" w:rsidRPr="003E0BEC">
        <w:rPr>
          <w:rFonts w:asciiTheme="majorBidi" w:hAnsiTheme="majorBidi" w:cstheme="majorBidi"/>
          <w:sz w:val="24"/>
          <w:szCs w:val="24"/>
        </w:rPr>
        <w:t xml:space="preserve"> </w:t>
      </w:r>
      <w:r w:rsidR="00691B2A" w:rsidRPr="003E0BEC">
        <w:rPr>
          <w:rFonts w:asciiTheme="majorBidi" w:hAnsiTheme="majorBidi" w:cstheme="majorBidi"/>
          <w:sz w:val="24"/>
          <w:szCs w:val="24"/>
        </w:rPr>
        <w:t xml:space="preserve">himself </w:t>
      </w:r>
      <w:r w:rsidR="00066E97" w:rsidRPr="003E0BEC">
        <w:rPr>
          <w:rFonts w:asciiTheme="majorBidi" w:hAnsiTheme="majorBidi" w:cstheme="majorBidi"/>
          <w:sz w:val="24"/>
          <w:szCs w:val="24"/>
        </w:rPr>
        <w:t xml:space="preserve">be </w:t>
      </w:r>
      <w:r w:rsidR="00BE3D02" w:rsidRPr="003E0BEC">
        <w:rPr>
          <w:rFonts w:asciiTheme="majorBidi" w:hAnsiTheme="majorBidi" w:cstheme="majorBidi"/>
          <w:sz w:val="24"/>
          <w:szCs w:val="24"/>
        </w:rPr>
        <w:t>bound by it</w:t>
      </w:r>
      <w:r w:rsidR="001A5E14" w:rsidRPr="003E0BEC">
        <w:rPr>
          <w:rFonts w:asciiTheme="majorBidi" w:hAnsiTheme="majorBidi" w:cstheme="majorBidi"/>
          <w:sz w:val="24"/>
          <w:szCs w:val="24"/>
        </w:rPr>
        <w:t xml:space="preserve">s coercive </w:t>
      </w:r>
      <w:r w:rsidR="00066E97" w:rsidRPr="003E0BEC">
        <w:rPr>
          <w:rFonts w:asciiTheme="majorBidi" w:hAnsiTheme="majorBidi" w:cstheme="majorBidi"/>
          <w:sz w:val="24"/>
          <w:szCs w:val="24"/>
        </w:rPr>
        <w:t>powers</w:t>
      </w:r>
      <w:r w:rsidR="00BE3D02" w:rsidRPr="003E0BEC">
        <w:rPr>
          <w:rFonts w:asciiTheme="majorBidi" w:hAnsiTheme="majorBidi" w:cstheme="majorBidi"/>
          <w:sz w:val="24"/>
          <w:szCs w:val="24"/>
        </w:rPr>
        <w:t>.</w:t>
      </w:r>
      <w:r w:rsidR="00F76A6A" w:rsidRPr="003E0BEC">
        <w:rPr>
          <w:rStyle w:val="FootnoteReference"/>
          <w:rFonts w:asciiTheme="majorBidi" w:hAnsiTheme="majorBidi" w:cstheme="majorBidi"/>
          <w:sz w:val="24"/>
          <w:szCs w:val="24"/>
        </w:rPr>
        <w:footnoteReference w:id="7"/>
      </w:r>
      <w:r w:rsidR="00F76A6A" w:rsidRPr="003E0BEC">
        <w:rPr>
          <w:rFonts w:asciiTheme="majorBidi" w:hAnsiTheme="majorBidi" w:cstheme="majorBidi"/>
          <w:sz w:val="24"/>
          <w:szCs w:val="24"/>
        </w:rPr>
        <w:t xml:space="preserve"> </w:t>
      </w:r>
      <w:r w:rsidR="001668A9" w:rsidRPr="003E0BEC">
        <w:rPr>
          <w:rFonts w:asciiTheme="majorBidi" w:hAnsiTheme="majorBidi" w:cstheme="majorBidi"/>
          <w:sz w:val="24"/>
          <w:szCs w:val="24"/>
        </w:rPr>
        <w:t xml:space="preserve">Although </w:t>
      </w:r>
      <w:r w:rsidR="005268B8" w:rsidRPr="003E0BEC">
        <w:rPr>
          <w:rFonts w:asciiTheme="majorBidi" w:hAnsiTheme="majorBidi" w:cstheme="majorBidi"/>
          <w:sz w:val="24"/>
          <w:szCs w:val="24"/>
        </w:rPr>
        <w:t>the justifying principle</w:t>
      </w:r>
      <w:r w:rsidR="00623F5C" w:rsidRPr="003E0BEC">
        <w:rPr>
          <w:rFonts w:asciiTheme="majorBidi" w:hAnsiTheme="majorBidi" w:cstheme="majorBidi"/>
          <w:sz w:val="24"/>
          <w:szCs w:val="24"/>
        </w:rPr>
        <w:t xml:space="preserve"> </w:t>
      </w:r>
      <w:r w:rsidR="005268B8" w:rsidRPr="003E0BEC">
        <w:rPr>
          <w:rFonts w:asciiTheme="majorBidi" w:hAnsiTheme="majorBidi" w:cstheme="majorBidi"/>
          <w:sz w:val="24"/>
          <w:szCs w:val="24"/>
        </w:rPr>
        <w:t xml:space="preserve">is now </w:t>
      </w:r>
      <w:r w:rsidR="00E875E3" w:rsidRPr="003E0BEC">
        <w:rPr>
          <w:rFonts w:asciiTheme="majorBidi" w:hAnsiTheme="majorBidi" w:cstheme="majorBidi"/>
          <w:sz w:val="24"/>
          <w:szCs w:val="24"/>
        </w:rPr>
        <w:t xml:space="preserve">obsolete, </w:t>
      </w:r>
      <w:r w:rsidR="000879B2" w:rsidRPr="003E0BEC">
        <w:rPr>
          <w:rFonts w:asciiTheme="majorBidi" w:hAnsiTheme="majorBidi" w:cstheme="majorBidi"/>
          <w:sz w:val="24"/>
          <w:szCs w:val="24"/>
        </w:rPr>
        <w:t xml:space="preserve">the </w:t>
      </w:r>
      <w:r w:rsidR="00BE3D02" w:rsidRPr="003E0BEC">
        <w:rPr>
          <w:rFonts w:asciiTheme="majorBidi" w:hAnsiTheme="majorBidi" w:cstheme="majorBidi"/>
          <w:sz w:val="24"/>
          <w:szCs w:val="24"/>
        </w:rPr>
        <w:t xml:space="preserve">immunity </w:t>
      </w:r>
      <w:r w:rsidR="00066E97" w:rsidRPr="003E0BEC">
        <w:rPr>
          <w:rFonts w:asciiTheme="majorBidi" w:hAnsiTheme="majorBidi" w:cstheme="majorBidi"/>
          <w:sz w:val="24"/>
          <w:szCs w:val="24"/>
        </w:rPr>
        <w:t xml:space="preserve">still </w:t>
      </w:r>
      <w:r w:rsidR="00BE3D02" w:rsidRPr="003E0BEC">
        <w:rPr>
          <w:rFonts w:asciiTheme="majorBidi" w:hAnsiTheme="majorBidi" w:cstheme="majorBidi"/>
          <w:sz w:val="24"/>
          <w:szCs w:val="24"/>
        </w:rPr>
        <w:t>survives</w:t>
      </w:r>
      <w:r w:rsidR="009F02AD" w:rsidRPr="003E0BEC">
        <w:rPr>
          <w:rFonts w:asciiTheme="majorBidi" w:hAnsiTheme="majorBidi" w:cstheme="majorBidi"/>
          <w:sz w:val="24"/>
          <w:szCs w:val="24"/>
        </w:rPr>
        <w:t xml:space="preserve"> </w:t>
      </w:r>
      <w:r w:rsidR="000879B2" w:rsidRPr="003E0BEC">
        <w:rPr>
          <w:rFonts w:asciiTheme="majorBidi" w:hAnsiTheme="majorBidi" w:cstheme="majorBidi"/>
          <w:sz w:val="24"/>
          <w:szCs w:val="24"/>
        </w:rPr>
        <w:t xml:space="preserve">with respect to some functions of government. </w:t>
      </w:r>
      <w:r w:rsidR="00ED2EF8" w:rsidRPr="003E0BEC">
        <w:rPr>
          <w:rFonts w:asciiTheme="majorBidi" w:hAnsiTheme="majorBidi" w:cstheme="majorBidi"/>
          <w:sz w:val="24"/>
          <w:szCs w:val="24"/>
        </w:rPr>
        <w:t>At the federal</w:t>
      </w:r>
      <w:r w:rsidR="00ED438F" w:rsidRPr="003E0BEC">
        <w:rPr>
          <w:rFonts w:asciiTheme="majorBidi" w:hAnsiTheme="majorBidi" w:cstheme="majorBidi"/>
          <w:sz w:val="24"/>
          <w:szCs w:val="24"/>
        </w:rPr>
        <w:t xml:space="preserve"> level, as well as in most states</w:t>
      </w:r>
      <w:r w:rsidR="00ED2EF8" w:rsidRPr="003E0BEC">
        <w:rPr>
          <w:rFonts w:asciiTheme="majorBidi" w:hAnsiTheme="majorBidi" w:cstheme="majorBidi"/>
          <w:sz w:val="24"/>
          <w:szCs w:val="24"/>
        </w:rPr>
        <w:t xml:space="preserve">, </w:t>
      </w:r>
      <w:r w:rsidR="00804F8B" w:rsidRPr="003E0BEC">
        <w:rPr>
          <w:rFonts w:asciiTheme="majorBidi" w:hAnsiTheme="majorBidi" w:cstheme="majorBidi"/>
          <w:sz w:val="24"/>
          <w:szCs w:val="24"/>
        </w:rPr>
        <w:t>“discretionary” functions of government remain immune.</w:t>
      </w:r>
      <w:r w:rsidR="00804F8B" w:rsidRPr="003E0BEC">
        <w:rPr>
          <w:rStyle w:val="FootnoteReference"/>
          <w:rFonts w:asciiTheme="majorBidi" w:hAnsiTheme="majorBidi" w:cstheme="majorBidi"/>
          <w:sz w:val="24"/>
          <w:szCs w:val="24"/>
        </w:rPr>
        <w:footnoteReference w:id="8"/>
      </w:r>
      <w:r w:rsidR="00804F8B" w:rsidRPr="003E0BEC">
        <w:rPr>
          <w:rFonts w:asciiTheme="majorBidi" w:hAnsiTheme="majorBidi" w:cstheme="majorBidi"/>
          <w:sz w:val="24"/>
          <w:szCs w:val="24"/>
        </w:rPr>
        <w:t xml:space="preserve"> At the </w:t>
      </w:r>
      <w:r w:rsidR="00ED2EF8" w:rsidRPr="003E0BEC">
        <w:rPr>
          <w:rFonts w:asciiTheme="majorBidi" w:hAnsiTheme="majorBidi" w:cstheme="majorBidi"/>
          <w:sz w:val="24"/>
          <w:szCs w:val="24"/>
        </w:rPr>
        <w:t xml:space="preserve">local government level, </w:t>
      </w:r>
      <w:r w:rsidR="00804F8B" w:rsidRPr="003E0BEC">
        <w:rPr>
          <w:rFonts w:asciiTheme="majorBidi" w:hAnsiTheme="majorBidi" w:cstheme="majorBidi"/>
          <w:sz w:val="24"/>
          <w:szCs w:val="24"/>
        </w:rPr>
        <w:t>activities are immune if designated as “governmental” as opposed to “proprietary.”</w:t>
      </w:r>
      <w:r w:rsidR="007D0448" w:rsidRPr="003E0BEC">
        <w:rPr>
          <w:rStyle w:val="FootnoteReference"/>
          <w:rFonts w:asciiTheme="majorBidi" w:hAnsiTheme="majorBidi" w:cstheme="majorBidi"/>
          <w:sz w:val="24"/>
          <w:szCs w:val="24"/>
        </w:rPr>
        <w:footnoteReference w:id="9"/>
      </w:r>
      <w:r w:rsidR="009F02AD" w:rsidRPr="003E0BEC">
        <w:rPr>
          <w:rFonts w:asciiTheme="majorBidi" w:hAnsiTheme="majorBidi" w:cstheme="majorBidi"/>
          <w:sz w:val="24"/>
          <w:szCs w:val="24"/>
        </w:rPr>
        <w:t xml:space="preserve"> </w:t>
      </w:r>
      <w:r w:rsidR="00D55E29" w:rsidRPr="003E0BEC">
        <w:rPr>
          <w:rFonts w:asciiTheme="majorBidi" w:hAnsiTheme="majorBidi" w:cstheme="majorBidi"/>
          <w:sz w:val="24"/>
          <w:szCs w:val="24"/>
        </w:rPr>
        <w:t xml:space="preserve">Today, however, the justification for immunity rests on different grounds. </w:t>
      </w:r>
      <w:r w:rsidR="0030563A" w:rsidRPr="003E0BEC">
        <w:rPr>
          <w:rFonts w:asciiTheme="majorBidi" w:hAnsiTheme="majorBidi" w:cstheme="majorBidi"/>
          <w:sz w:val="24"/>
          <w:szCs w:val="24"/>
        </w:rPr>
        <w:t xml:space="preserve">It is thought </w:t>
      </w:r>
      <w:r w:rsidR="005268B8" w:rsidRPr="003E0BEC">
        <w:rPr>
          <w:rFonts w:asciiTheme="majorBidi" w:hAnsiTheme="majorBidi" w:cstheme="majorBidi"/>
          <w:sz w:val="24"/>
          <w:szCs w:val="24"/>
        </w:rPr>
        <w:t xml:space="preserve">that, although the government is capable of wrongdoing, the </w:t>
      </w:r>
      <w:r w:rsidR="0030563A" w:rsidRPr="003E0BEC">
        <w:rPr>
          <w:rFonts w:asciiTheme="majorBidi" w:hAnsiTheme="majorBidi" w:cstheme="majorBidi"/>
          <w:sz w:val="24"/>
          <w:szCs w:val="24"/>
        </w:rPr>
        <w:t xml:space="preserve">judicial branch should not </w:t>
      </w:r>
      <w:r w:rsidR="00A67058" w:rsidRPr="003E0BEC">
        <w:rPr>
          <w:rFonts w:asciiTheme="majorBidi" w:hAnsiTheme="majorBidi" w:cstheme="majorBidi"/>
          <w:sz w:val="24"/>
          <w:szCs w:val="24"/>
        </w:rPr>
        <w:t>interfere</w:t>
      </w:r>
      <w:r w:rsidR="0030563A" w:rsidRPr="003E0BEC">
        <w:rPr>
          <w:rFonts w:asciiTheme="majorBidi" w:hAnsiTheme="majorBidi" w:cstheme="majorBidi"/>
          <w:sz w:val="24"/>
          <w:szCs w:val="24"/>
        </w:rPr>
        <w:t xml:space="preserve"> with </w:t>
      </w:r>
      <w:r w:rsidR="005268B8" w:rsidRPr="003E0BEC">
        <w:rPr>
          <w:rFonts w:asciiTheme="majorBidi" w:hAnsiTheme="majorBidi" w:cstheme="majorBidi"/>
          <w:sz w:val="24"/>
          <w:szCs w:val="24"/>
        </w:rPr>
        <w:t xml:space="preserve">the powers </w:t>
      </w:r>
      <w:r w:rsidR="0030563A" w:rsidRPr="003E0BEC">
        <w:rPr>
          <w:rFonts w:asciiTheme="majorBidi" w:hAnsiTheme="majorBidi" w:cstheme="majorBidi"/>
          <w:sz w:val="24"/>
          <w:szCs w:val="24"/>
        </w:rPr>
        <w:t>granted by Congress to the Executive.</w:t>
      </w:r>
      <w:r w:rsidR="00DA082F" w:rsidRPr="003E0BEC">
        <w:rPr>
          <w:rStyle w:val="FootnoteReference"/>
          <w:rFonts w:asciiTheme="majorBidi" w:hAnsiTheme="majorBidi" w:cstheme="majorBidi"/>
          <w:sz w:val="24"/>
          <w:szCs w:val="24"/>
        </w:rPr>
        <w:footnoteReference w:id="10"/>
      </w:r>
      <w:r w:rsidR="0030563A" w:rsidRPr="003E0BEC">
        <w:rPr>
          <w:rFonts w:asciiTheme="majorBidi" w:hAnsiTheme="majorBidi" w:cstheme="majorBidi"/>
          <w:sz w:val="24"/>
          <w:szCs w:val="24"/>
        </w:rPr>
        <w:t xml:space="preserve"> </w:t>
      </w:r>
      <w:r w:rsidR="005268B8" w:rsidRPr="003E0BEC">
        <w:rPr>
          <w:rFonts w:asciiTheme="majorBidi" w:hAnsiTheme="majorBidi" w:cstheme="majorBidi"/>
          <w:sz w:val="24"/>
          <w:szCs w:val="24"/>
        </w:rPr>
        <w:t xml:space="preserve">Moreover, government should not be burdened by litigation </w:t>
      </w:r>
      <w:r w:rsidR="00ED438F" w:rsidRPr="003E0BEC">
        <w:rPr>
          <w:rFonts w:asciiTheme="majorBidi" w:hAnsiTheme="majorBidi" w:cstheme="majorBidi"/>
          <w:sz w:val="24"/>
          <w:szCs w:val="24"/>
        </w:rPr>
        <w:t>over</w:t>
      </w:r>
      <w:r w:rsidR="005268B8" w:rsidRPr="003E0BEC">
        <w:rPr>
          <w:rFonts w:asciiTheme="majorBidi" w:hAnsiTheme="majorBidi" w:cstheme="majorBidi"/>
          <w:sz w:val="24"/>
          <w:szCs w:val="24"/>
        </w:rPr>
        <w:t xml:space="preserve"> numerous daily decisions</w:t>
      </w:r>
      <w:r w:rsidR="00DA082F" w:rsidRPr="003E0BEC">
        <w:rPr>
          <w:rFonts w:asciiTheme="majorBidi" w:hAnsiTheme="majorBidi" w:cstheme="majorBidi"/>
          <w:sz w:val="24"/>
          <w:szCs w:val="24"/>
        </w:rPr>
        <w:t>;</w:t>
      </w:r>
      <w:r w:rsidR="005268B8" w:rsidRPr="003E0BEC">
        <w:rPr>
          <w:rStyle w:val="FootnoteReference"/>
          <w:rFonts w:asciiTheme="majorBidi" w:hAnsiTheme="majorBidi" w:cstheme="majorBidi"/>
          <w:sz w:val="24"/>
          <w:szCs w:val="24"/>
        </w:rPr>
        <w:footnoteReference w:id="11"/>
      </w:r>
      <w:r w:rsidR="005268B8" w:rsidRPr="003E0BEC">
        <w:rPr>
          <w:rFonts w:asciiTheme="majorBidi" w:hAnsiTheme="majorBidi" w:cstheme="majorBidi"/>
          <w:sz w:val="24"/>
          <w:szCs w:val="24"/>
        </w:rPr>
        <w:t xml:space="preserve"> </w:t>
      </w:r>
      <w:r w:rsidR="008E11D7" w:rsidRPr="003E0BEC">
        <w:rPr>
          <w:rFonts w:asciiTheme="majorBidi" w:hAnsiTheme="majorBidi" w:cstheme="majorBidi"/>
          <w:sz w:val="24"/>
          <w:szCs w:val="24"/>
        </w:rPr>
        <w:t>and the threat of liability should not be allowed to bias the judgment of government officials.</w:t>
      </w:r>
      <w:r w:rsidR="000A036B" w:rsidRPr="003E0BEC">
        <w:rPr>
          <w:rStyle w:val="FootnoteReference"/>
          <w:rFonts w:asciiTheme="majorBidi" w:hAnsiTheme="majorBidi" w:cstheme="majorBidi"/>
          <w:sz w:val="24"/>
          <w:szCs w:val="24"/>
        </w:rPr>
        <w:footnoteReference w:id="12"/>
      </w:r>
      <w:r w:rsidR="00264016" w:rsidRPr="003E0BEC">
        <w:rPr>
          <w:rFonts w:asciiTheme="majorBidi" w:hAnsiTheme="majorBidi" w:cstheme="majorBidi"/>
          <w:sz w:val="24"/>
          <w:szCs w:val="24"/>
        </w:rPr>
        <w:t xml:space="preserve"> </w:t>
      </w:r>
      <w:r w:rsidR="00857A00" w:rsidRPr="003E0BEC">
        <w:rPr>
          <w:rFonts w:asciiTheme="majorBidi" w:hAnsiTheme="majorBidi" w:cstheme="majorBidi"/>
          <w:sz w:val="24"/>
          <w:szCs w:val="24"/>
        </w:rPr>
        <w:t xml:space="preserve">Immunity does not extend, however, to activities in which the government acts within its private capacity. </w:t>
      </w:r>
      <w:r w:rsidR="00B77966" w:rsidRPr="003E0BEC">
        <w:rPr>
          <w:rFonts w:asciiTheme="majorBidi" w:hAnsiTheme="majorBidi" w:cstheme="majorBidi"/>
          <w:sz w:val="24"/>
          <w:szCs w:val="24"/>
        </w:rPr>
        <w:t xml:space="preserve">When </w:t>
      </w:r>
      <w:r w:rsidR="00035E52" w:rsidRPr="003E0BEC">
        <w:rPr>
          <w:rFonts w:asciiTheme="majorBidi" w:hAnsiTheme="majorBidi" w:cstheme="majorBidi"/>
          <w:sz w:val="24"/>
          <w:szCs w:val="24"/>
        </w:rPr>
        <w:t>supplying services</w:t>
      </w:r>
      <w:r w:rsidR="00857A00" w:rsidRPr="003E0BEC">
        <w:rPr>
          <w:rFonts w:asciiTheme="majorBidi" w:hAnsiTheme="majorBidi" w:cstheme="majorBidi"/>
          <w:sz w:val="24"/>
          <w:szCs w:val="24"/>
        </w:rPr>
        <w:t xml:space="preserve"> that </w:t>
      </w:r>
      <w:r w:rsidR="00B77966" w:rsidRPr="003E0BEC">
        <w:rPr>
          <w:rFonts w:asciiTheme="majorBidi" w:hAnsiTheme="majorBidi" w:cstheme="majorBidi"/>
          <w:sz w:val="24"/>
          <w:szCs w:val="24"/>
        </w:rPr>
        <w:t xml:space="preserve">are of similar character to </w:t>
      </w:r>
      <w:r w:rsidR="00B77966" w:rsidRPr="00F54CD1">
        <w:rPr>
          <w:rFonts w:asciiTheme="majorBidi" w:hAnsiTheme="majorBidi" w:cstheme="majorBidi"/>
          <w:sz w:val="24"/>
          <w:szCs w:val="24"/>
        </w:rPr>
        <w:t xml:space="preserve">those offered </w:t>
      </w:r>
      <w:r w:rsidR="00035E52" w:rsidRPr="00F54CD1">
        <w:rPr>
          <w:rFonts w:asciiTheme="majorBidi" w:hAnsiTheme="majorBidi" w:cstheme="majorBidi"/>
          <w:sz w:val="24"/>
          <w:szCs w:val="24"/>
        </w:rPr>
        <w:t xml:space="preserve">by </w:t>
      </w:r>
      <w:r w:rsidR="00857A00" w:rsidRPr="00F54CD1">
        <w:rPr>
          <w:rFonts w:asciiTheme="majorBidi" w:hAnsiTheme="majorBidi" w:cstheme="majorBidi"/>
          <w:sz w:val="24"/>
          <w:szCs w:val="24"/>
        </w:rPr>
        <w:t xml:space="preserve">private </w:t>
      </w:r>
      <w:r w:rsidR="00035E52" w:rsidRPr="00F54CD1">
        <w:rPr>
          <w:rFonts w:asciiTheme="majorBidi" w:hAnsiTheme="majorBidi" w:cstheme="majorBidi"/>
          <w:sz w:val="24"/>
          <w:szCs w:val="24"/>
        </w:rPr>
        <w:t>providers,</w:t>
      </w:r>
      <w:r w:rsidR="00857A00" w:rsidRPr="00F54CD1">
        <w:rPr>
          <w:rFonts w:asciiTheme="majorBidi" w:hAnsiTheme="majorBidi" w:cstheme="majorBidi"/>
          <w:sz w:val="24"/>
          <w:szCs w:val="24"/>
        </w:rPr>
        <w:t xml:space="preserve"> </w:t>
      </w:r>
      <w:r w:rsidR="00B77966" w:rsidRPr="00F54CD1">
        <w:rPr>
          <w:rFonts w:asciiTheme="majorBidi" w:hAnsiTheme="majorBidi" w:cstheme="majorBidi"/>
          <w:sz w:val="24"/>
          <w:szCs w:val="24"/>
        </w:rPr>
        <w:t xml:space="preserve">it is </w:t>
      </w:r>
      <w:r w:rsidR="00FE45D3" w:rsidRPr="00F54CD1">
        <w:rPr>
          <w:rFonts w:asciiTheme="majorBidi" w:hAnsiTheme="majorBidi" w:cstheme="majorBidi"/>
          <w:sz w:val="24"/>
          <w:szCs w:val="24"/>
        </w:rPr>
        <w:t>equally</w:t>
      </w:r>
      <w:r w:rsidR="00857A00" w:rsidRPr="00F54CD1">
        <w:rPr>
          <w:rFonts w:asciiTheme="majorBidi" w:hAnsiTheme="majorBidi" w:cstheme="majorBidi"/>
          <w:sz w:val="24"/>
          <w:szCs w:val="24"/>
        </w:rPr>
        <w:t xml:space="preserve"> exposed to liability </w:t>
      </w:r>
      <w:r w:rsidR="00D55E29" w:rsidRPr="00F54CD1">
        <w:rPr>
          <w:rFonts w:asciiTheme="majorBidi" w:hAnsiTheme="majorBidi" w:cstheme="majorBidi"/>
          <w:sz w:val="24"/>
          <w:szCs w:val="24"/>
        </w:rPr>
        <w:t xml:space="preserve">as private producers </w:t>
      </w:r>
      <w:r w:rsidR="00857A00" w:rsidRPr="00F54CD1">
        <w:rPr>
          <w:rFonts w:asciiTheme="majorBidi" w:hAnsiTheme="majorBidi" w:cstheme="majorBidi"/>
          <w:sz w:val="24"/>
          <w:szCs w:val="24"/>
        </w:rPr>
        <w:t>when causing harm.</w:t>
      </w:r>
      <w:r w:rsidR="003E5FDE" w:rsidRPr="00F54CD1">
        <w:rPr>
          <w:rStyle w:val="FootnoteReference"/>
          <w:rFonts w:asciiTheme="majorBidi" w:hAnsiTheme="majorBidi" w:cstheme="majorBidi"/>
          <w:sz w:val="24"/>
          <w:szCs w:val="24"/>
        </w:rPr>
        <w:footnoteReference w:id="13"/>
      </w:r>
      <w:r w:rsidR="00857A00" w:rsidRPr="003E0BEC">
        <w:rPr>
          <w:rFonts w:asciiTheme="majorBidi" w:hAnsiTheme="majorBidi" w:cstheme="majorBidi"/>
          <w:sz w:val="24"/>
          <w:szCs w:val="24"/>
        </w:rPr>
        <w:t xml:space="preserve"> </w:t>
      </w:r>
    </w:p>
    <w:p w14:paraId="14C1D2DE" w14:textId="20BE91CB" w:rsidR="001B48A4" w:rsidRPr="003E0BEC" w:rsidRDefault="0068278C" w:rsidP="000922AE">
      <w:pPr>
        <w:spacing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T</w:t>
      </w:r>
      <w:r w:rsidR="009F02AD" w:rsidRPr="003E0BEC">
        <w:rPr>
          <w:rFonts w:asciiTheme="majorBidi" w:eastAsia="PMingLiU" w:hAnsiTheme="majorBidi" w:cstheme="majorBidi"/>
          <w:sz w:val="24"/>
          <w:szCs w:val="24"/>
          <w:lang w:eastAsia="he-IL"/>
        </w:rPr>
        <w:t xml:space="preserve">he </w:t>
      </w:r>
      <w:r w:rsidR="00E15AD8" w:rsidRPr="003E0BEC">
        <w:rPr>
          <w:rFonts w:asciiTheme="majorBidi" w:eastAsia="PMingLiU" w:hAnsiTheme="majorBidi" w:cstheme="majorBidi"/>
          <w:sz w:val="24"/>
          <w:szCs w:val="24"/>
          <w:lang w:eastAsia="he-IL"/>
        </w:rPr>
        <w:t>distinction</w:t>
      </w:r>
      <w:r w:rsidR="009F02AD" w:rsidRPr="003E0BEC">
        <w:rPr>
          <w:rFonts w:asciiTheme="majorBidi" w:eastAsia="PMingLiU" w:hAnsiTheme="majorBidi" w:cstheme="majorBidi"/>
          <w:sz w:val="24"/>
          <w:szCs w:val="24"/>
          <w:lang w:eastAsia="he-IL"/>
        </w:rPr>
        <w:t xml:space="preserve"> between</w:t>
      </w:r>
      <w:r w:rsidR="00623F5C" w:rsidRPr="003E0BEC">
        <w:rPr>
          <w:rFonts w:asciiTheme="majorBidi" w:eastAsia="PMingLiU" w:hAnsiTheme="majorBidi" w:cstheme="majorBidi"/>
          <w:sz w:val="24"/>
          <w:szCs w:val="24"/>
          <w:lang w:eastAsia="he-IL"/>
        </w:rPr>
        <w:t xml:space="preserve"> the different capacities of government </w:t>
      </w:r>
      <w:r w:rsidR="009F02AD" w:rsidRPr="003E0BEC">
        <w:rPr>
          <w:rFonts w:asciiTheme="majorBidi" w:eastAsia="PMingLiU" w:hAnsiTheme="majorBidi" w:cstheme="majorBidi"/>
          <w:sz w:val="24"/>
          <w:szCs w:val="24"/>
          <w:lang w:eastAsia="he-IL"/>
        </w:rPr>
        <w:t>has prove</w:t>
      </w:r>
      <w:r w:rsidR="000922AE" w:rsidRPr="003E0BEC">
        <w:rPr>
          <w:rFonts w:asciiTheme="majorBidi" w:eastAsia="PMingLiU" w:hAnsiTheme="majorBidi" w:cstheme="majorBidi"/>
          <w:sz w:val="24"/>
          <w:szCs w:val="24"/>
          <w:lang w:eastAsia="he-IL"/>
        </w:rPr>
        <w:t>n</w:t>
      </w:r>
      <w:r w:rsidR="009F02AD" w:rsidRPr="003E0BEC">
        <w:rPr>
          <w:rFonts w:asciiTheme="majorBidi" w:eastAsia="PMingLiU" w:hAnsiTheme="majorBidi" w:cstheme="majorBidi"/>
          <w:sz w:val="24"/>
          <w:szCs w:val="24"/>
          <w:lang w:eastAsia="he-IL"/>
        </w:rPr>
        <w:t xml:space="preserve"> difficult</w:t>
      </w:r>
      <w:r w:rsidR="00691B2A" w:rsidRPr="003E0BEC">
        <w:rPr>
          <w:rFonts w:asciiTheme="majorBidi" w:eastAsia="PMingLiU" w:hAnsiTheme="majorBidi" w:cstheme="majorBidi"/>
          <w:sz w:val="24"/>
          <w:szCs w:val="24"/>
          <w:lang w:eastAsia="he-IL"/>
        </w:rPr>
        <w:t xml:space="preserve"> to </w:t>
      </w:r>
      <w:r w:rsidR="001668A9" w:rsidRPr="003E0BEC">
        <w:rPr>
          <w:rFonts w:asciiTheme="majorBidi" w:eastAsia="PMingLiU" w:hAnsiTheme="majorBidi" w:cstheme="majorBidi"/>
          <w:sz w:val="24"/>
          <w:szCs w:val="24"/>
          <w:lang w:eastAsia="he-IL"/>
        </w:rPr>
        <w:t>apply</w:t>
      </w:r>
      <w:r w:rsidR="008D404A" w:rsidRPr="003E0BEC">
        <w:rPr>
          <w:rFonts w:asciiTheme="majorBidi" w:eastAsia="PMingLiU" w:hAnsiTheme="majorBidi" w:cstheme="majorBidi"/>
          <w:sz w:val="24"/>
          <w:szCs w:val="24"/>
          <w:lang w:eastAsia="he-IL"/>
        </w:rPr>
        <w:t>.</w:t>
      </w:r>
      <w:r w:rsidR="00035E52" w:rsidRPr="003E0BEC">
        <w:rPr>
          <w:rStyle w:val="FootnoteReference"/>
          <w:rFonts w:asciiTheme="majorBidi" w:eastAsia="PMingLiU" w:hAnsiTheme="majorBidi" w:cstheme="majorBidi"/>
          <w:sz w:val="24"/>
          <w:szCs w:val="24"/>
          <w:lang w:eastAsia="he-IL"/>
        </w:rPr>
        <w:footnoteReference w:id="14"/>
      </w:r>
      <w:r w:rsidR="008D404A" w:rsidRPr="003E0BEC">
        <w:rPr>
          <w:rFonts w:asciiTheme="majorBidi" w:eastAsia="PMingLiU" w:hAnsiTheme="majorBidi" w:cstheme="majorBidi"/>
          <w:sz w:val="24"/>
          <w:szCs w:val="24"/>
          <w:lang w:eastAsia="he-IL"/>
        </w:rPr>
        <w:t xml:space="preserve"> </w:t>
      </w:r>
      <w:r w:rsidR="00073D96" w:rsidRPr="003E0BEC">
        <w:rPr>
          <w:rFonts w:asciiTheme="majorBidi" w:eastAsia="PMingLiU" w:hAnsiTheme="majorBidi" w:cstheme="majorBidi"/>
          <w:sz w:val="24"/>
          <w:szCs w:val="24"/>
          <w:lang w:eastAsia="he-IL"/>
        </w:rPr>
        <w:t>For e</w:t>
      </w:r>
      <w:r w:rsidR="007C3BD2" w:rsidRPr="003E0BEC">
        <w:rPr>
          <w:rFonts w:asciiTheme="majorBidi" w:eastAsia="PMingLiU" w:hAnsiTheme="majorBidi" w:cstheme="majorBidi"/>
          <w:sz w:val="24"/>
          <w:szCs w:val="24"/>
          <w:lang w:eastAsia="he-IL"/>
        </w:rPr>
        <w:t xml:space="preserve">ven when a government </w:t>
      </w:r>
      <w:r w:rsidR="00C56D79" w:rsidRPr="003E0BEC">
        <w:rPr>
          <w:rFonts w:asciiTheme="majorBidi" w:eastAsia="PMingLiU" w:hAnsiTheme="majorBidi" w:cstheme="majorBidi"/>
          <w:sz w:val="24"/>
          <w:szCs w:val="24"/>
          <w:lang w:eastAsia="he-IL"/>
        </w:rPr>
        <w:t>service</w:t>
      </w:r>
      <w:r w:rsidR="007C3BD2" w:rsidRPr="003E0BEC">
        <w:rPr>
          <w:rFonts w:asciiTheme="majorBidi" w:eastAsia="PMingLiU" w:hAnsiTheme="majorBidi" w:cstheme="majorBidi"/>
          <w:sz w:val="24"/>
          <w:szCs w:val="24"/>
          <w:lang w:eastAsia="he-IL"/>
        </w:rPr>
        <w:t xml:space="preserve"> </w:t>
      </w:r>
      <w:r w:rsidR="00073D96" w:rsidRPr="003E0BEC">
        <w:rPr>
          <w:rFonts w:asciiTheme="majorBidi" w:eastAsia="PMingLiU" w:hAnsiTheme="majorBidi" w:cstheme="majorBidi"/>
          <w:sz w:val="24"/>
          <w:szCs w:val="24"/>
          <w:lang w:eastAsia="he-IL"/>
        </w:rPr>
        <w:t xml:space="preserve">could </w:t>
      </w:r>
      <w:r w:rsidR="007C3BD2" w:rsidRPr="003E0BEC">
        <w:rPr>
          <w:rFonts w:asciiTheme="majorBidi" w:eastAsia="PMingLiU" w:hAnsiTheme="majorBidi" w:cstheme="majorBidi"/>
          <w:sz w:val="24"/>
          <w:szCs w:val="24"/>
          <w:lang w:eastAsia="he-IL"/>
        </w:rPr>
        <w:t xml:space="preserve">alternatively be </w:t>
      </w:r>
      <w:r w:rsidR="00C56D79" w:rsidRPr="003E0BEC">
        <w:rPr>
          <w:rFonts w:asciiTheme="majorBidi" w:eastAsia="PMingLiU" w:hAnsiTheme="majorBidi" w:cstheme="majorBidi"/>
          <w:sz w:val="24"/>
          <w:szCs w:val="24"/>
          <w:lang w:eastAsia="he-IL"/>
        </w:rPr>
        <w:t xml:space="preserve">supplied by a private entity, </w:t>
      </w:r>
      <w:r w:rsidR="00073D96" w:rsidRPr="003E0BEC">
        <w:rPr>
          <w:rFonts w:asciiTheme="majorBidi" w:eastAsia="PMingLiU" w:hAnsiTheme="majorBidi" w:cstheme="majorBidi"/>
          <w:sz w:val="24"/>
          <w:szCs w:val="24"/>
          <w:lang w:eastAsia="he-IL"/>
        </w:rPr>
        <w:t xml:space="preserve">the decision to supply it by the government </w:t>
      </w:r>
      <w:r w:rsidR="001B48A4" w:rsidRPr="003E0BEC">
        <w:rPr>
          <w:rFonts w:asciiTheme="majorBidi" w:eastAsia="PMingLiU" w:hAnsiTheme="majorBidi" w:cstheme="majorBidi"/>
          <w:sz w:val="24"/>
          <w:szCs w:val="24"/>
          <w:lang w:eastAsia="he-IL"/>
        </w:rPr>
        <w:t>involve</w:t>
      </w:r>
      <w:r w:rsidR="00073D96" w:rsidRPr="003E0BEC">
        <w:rPr>
          <w:rFonts w:asciiTheme="majorBidi" w:eastAsia="PMingLiU" w:hAnsiTheme="majorBidi" w:cstheme="majorBidi"/>
          <w:sz w:val="24"/>
          <w:szCs w:val="24"/>
          <w:lang w:eastAsia="he-IL"/>
        </w:rPr>
        <w:t>s</w:t>
      </w:r>
      <w:r w:rsidR="001B48A4" w:rsidRPr="003E0BEC">
        <w:rPr>
          <w:rFonts w:asciiTheme="majorBidi" w:eastAsia="PMingLiU" w:hAnsiTheme="majorBidi" w:cstheme="majorBidi"/>
          <w:sz w:val="24"/>
          <w:szCs w:val="24"/>
          <w:lang w:eastAsia="he-IL"/>
        </w:rPr>
        <w:t xml:space="preserve"> </w:t>
      </w:r>
      <w:r w:rsidR="00073D96" w:rsidRPr="003E0BEC">
        <w:rPr>
          <w:rFonts w:asciiTheme="majorBidi" w:eastAsia="PMingLiU" w:hAnsiTheme="majorBidi" w:cstheme="majorBidi"/>
          <w:sz w:val="24"/>
          <w:szCs w:val="24"/>
          <w:lang w:eastAsia="he-IL"/>
        </w:rPr>
        <w:t xml:space="preserve">a </w:t>
      </w:r>
      <w:r w:rsidR="001B48A4" w:rsidRPr="003E0BEC">
        <w:rPr>
          <w:rFonts w:asciiTheme="majorBidi" w:eastAsia="PMingLiU" w:hAnsiTheme="majorBidi" w:cstheme="majorBidi"/>
          <w:sz w:val="24"/>
          <w:szCs w:val="24"/>
          <w:lang w:eastAsia="he-IL"/>
        </w:rPr>
        <w:t xml:space="preserve">choice of policy. In particular, it involves a </w:t>
      </w:r>
      <w:r w:rsidR="001B48A4" w:rsidRPr="003E0BEC">
        <w:rPr>
          <w:rFonts w:asciiTheme="majorBidi" w:eastAsia="PMingLiU" w:hAnsiTheme="majorBidi" w:cstheme="majorBidi"/>
          <w:sz w:val="24"/>
          <w:szCs w:val="24"/>
          <w:lang w:eastAsia="he-IL"/>
        </w:rPr>
        <w:lastRenderedPageBreak/>
        <w:t>choice as to how to deploy public resources—a manifestly governmental function</w:t>
      </w:r>
      <w:r w:rsidR="00D416A9" w:rsidRPr="003E0BEC">
        <w:rPr>
          <w:rFonts w:asciiTheme="majorBidi" w:eastAsia="PMingLiU" w:hAnsiTheme="majorBidi" w:cstheme="majorBidi"/>
          <w:sz w:val="24"/>
          <w:szCs w:val="24"/>
          <w:lang w:eastAsia="he-IL"/>
        </w:rPr>
        <w:t>.</w:t>
      </w:r>
      <w:r w:rsidR="001B48A4" w:rsidRPr="003E0BEC">
        <w:rPr>
          <w:rStyle w:val="FootnoteReference"/>
          <w:rFonts w:asciiTheme="majorBidi" w:eastAsia="PMingLiU" w:hAnsiTheme="majorBidi" w:cstheme="majorBidi"/>
          <w:sz w:val="24"/>
          <w:szCs w:val="24"/>
          <w:lang w:eastAsia="he-IL"/>
        </w:rPr>
        <w:footnoteReference w:id="15"/>
      </w:r>
      <w:r w:rsidR="001B48A4" w:rsidRPr="003E0BEC">
        <w:rPr>
          <w:rFonts w:asciiTheme="majorBidi" w:eastAsia="PMingLiU" w:hAnsiTheme="majorBidi" w:cstheme="majorBidi"/>
          <w:sz w:val="24"/>
          <w:szCs w:val="24"/>
          <w:lang w:eastAsia="he-IL"/>
        </w:rPr>
        <w:t xml:space="preserve"> </w:t>
      </w:r>
      <w:r w:rsidR="00857A00" w:rsidRPr="003E0BEC">
        <w:rPr>
          <w:rFonts w:asciiTheme="majorBidi" w:eastAsia="PMingLiU" w:hAnsiTheme="majorBidi" w:cstheme="majorBidi"/>
          <w:sz w:val="24"/>
          <w:szCs w:val="24"/>
          <w:lang w:eastAsia="he-IL"/>
        </w:rPr>
        <w:t>Thus,</w:t>
      </w:r>
      <w:r w:rsidR="00B91E2E" w:rsidRPr="003E0BEC">
        <w:rPr>
          <w:rFonts w:asciiTheme="majorBidi" w:eastAsia="PMingLiU" w:hAnsiTheme="majorBidi" w:cstheme="majorBidi"/>
          <w:sz w:val="24"/>
          <w:szCs w:val="24"/>
          <w:lang w:eastAsia="he-IL"/>
        </w:rPr>
        <w:t xml:space="preserve"> to take one recurring example, a </w:t>
      </w:r>
      <w:r w:rsidR="00857A00" w:rsidRPr="003E0BEC">
        <w:rPr>
          <w:rFonts w:asciiTheme="majorBidi" w:eastAsia="PMingLiU" w:hAnsiTheme="majorBidi" w:cstheme="majorBidi"/>
          <w:sz w:val="24"/>
          <w:szCs w:val="24"/>
          <w:lang w:eastAsia="he-IL"/>
        </w:rPr>
        <w:t>question arose as to</w:t>
      </w:r>
      <w:r w:rsidR="006845ED" w:rsidRPr="003E0BEC">
        <w:rPr>
          <w:rFonts w:asciiTheme="majorBidi" w:eastAsia="PMingLiU" w:hAnsiTheme="majorBidi" w:cstheme="majorBidi"/>
          <w:sz w:val="24"/>
          <w:szCs w:val="24"/>
          <w:lang w:eastAsia="he-IL"/>
        </w:rPr>
        <w:t xml:space="preserve"> whether </w:t>
      </w:r>
      <w:r w:rsidR="001B48A4" w:rsidRPr="003E0BEC">
        <w:rPr>
          <w:rFonts w:asciiTheme="majorBidi" w:eastAsia="PMingLiU" w:hAnsiTheme="majorBidi" w:cstheme="majorBidi"/>
          <w:sz w:val="24"/>
          <w:szCs w:val="24"/>
          <w:lang w:eastAsia="he-IL"/>
        </w:rPr>
        <w:t xml:space="preserve">a public swimming pool, operated by a </w:t>
      </w:r>
      <w:r w:rsidR="006845ED" w:rsidRPr="003E0BEC">
        <w:rPr>
          <w:rFonts w:asciiTheme="majorBidi" w:eastAsia="PMingLiU" w:hAnsiTheme="majorBidi" w:cstheme="majorBidi"/>
          <w:sz w:val="24"/>
          <w:szCs w:val="24"/>
          <w:lang w:eastAsia="he-IL"/>
        </w:rPr>
        <w:t>municipal</w:t>
      </w:r>
      <w:r w:rsidR="001B48A4" w:rsidRPr="003E0BEC">
        <w:rPr>
          <w:rFonts w:asciiTheme="majorBidi" w:eastAsia="PMingLiU" w:hAnsiTheme="majorBidi" w:cstheme="majorBidi"/>
          <w:sz w:val="24"/>
          <w:szCs w:val="24"/>
          <w:lang w:eastAsia="he-IL"/>
        </w:rPr>
        <w:t xml:space="preserve"> entity, should be accountable for injuries sustained by </w:t>
      </w:r>
      <w:r w:rsidR="00D55E29" w:rsidRPr="003E0BEC">
        <w:rPr>
          <w:rFonts w:asciiTheme="majorBidi" w:eastAsia="PMingLiU" w:hAnsiTheme="majorBidi" w:cstheme="majorBidi"/>
          <w:sz w:val="24"/>
          <w:szCs w:val="24"/>
          <w:lang w:eastAsia="he-IL"/>
        </w:rPr>
        <w:t>bathers</w:t>
      </w:r>
      <w:r w:rsidR="001B48A4" w:rsidRPr="003E0BEC">
        <w:rPr>
          <w:rFonts w:asciiTheme="majorBidi" w:eastAsia="PMingLiU" w:hAnsiTheme="majorBidi" w:cstheme="majorBidi"/>
          <w:sz w:val="24"/>
          <w:szCs w:val="24"/>
          <w:lang w:eastAsia="he-IL"/>
        </w:rPr>
        <w:t xml:space="preserve">. </w:t>
      </w:r>
      <w:r w:rsidR="00D416A9" w:rsidRPr="003E0BEC">
        <w:rPr>
          <w:rFonts w:asciiTheme="majorBidi" w:eastAsia="PMingLiU" w:hAnsiTheme="majorBidi" w:cstheme="majorBidi"/>
          <w:sz w:val="24"/>
          <w:szCs w:val="24"/>
          <w:lang w:eastAsia="he-IL"/>
        </w:rPr>
        <w:t>Is the action “</w:t>
      </w:r>
      <w:r w:rsidR="001B48A4" w:rsidRPr="003E0BEC">
        <w:rPr>
          <w:rFonts w:asciiTheme="majorBidi" w:eastAsia="PMingLiU" w:hAnsiTheme="majorBidi" w:cstheme="majorBidi"/>
          <w:sz w:val="24"/>
          <w:szCs w:val="24"/>
          <w:lang w:eastAsia="he-IL"/>
        </w:rPr>
        <w:t xml:space="preserve">proprietary” because </w:t>
      </w:r>
      <w:r w:rsidR="008E11D7" w:rsidRPr="003E0BEC">
        <w:rPr>
          <w:rFonts w:asciiTheme="majorBidi" w:eastAsia="PMingLiU" w:hAnsiTheme="majorBidi" w:cstheme="majorBidi"/>
          <w:sz w:val="24"/>
          <w:szCs w:val="24"/>
          <w:lang w:eastAsia="he-IL"/>
        </w:rPr>
        <w:t xml:space="preserve">swimming pools are often, even typically, operated by private providers? </w:t>
      </w:r>
      <w:r w:rsidR="001B48A4" w:rsidRPr="003E0BEC">
        <w:rPr>
          <w:rFonts w:asciiTheme="majorBidi" w:eastAsia="PMingLiU" w:hAnsiTheme="majorBidi" w:cstheme="majorBidi"/>
          <w:sz w:val="24"/>
          <w:szCs w:val="24"/>
          <w:lang w:eastAsia="he-IL"/>
        </w:rPr>
        <w:t xml:space="preserve">Or is it “governmental” because any investment in maintenance and safety involves a budgetary decision that implicates governmental discretion? </w:t>
      </w:r>
      <w:r w:rsidR="00D416A9" w:rsidRPr="003E0BEC">
        <w:rPr>
          <w:rFonts w:asciiTheme="majorBidi" w:eastAsia="PMingLiU" w:hAnsiTheme="majorBidi" w:cstheme="majorBidi"/>
          <w:sz w:val="24"/>
          <w:szCs w:val="24"/>
          <w:lang w:eastAsia="he-IL"/>
        </w:rPr>
        <w:t xml:space="preserve">While some jurisdictions apply full immunity in </w:t>
      </w:r>
      <w:r w:rsidR="00B91E2E" w:rsidRPr="003E0BEC">
        <w:rPr>
          <w:rFonts w:asciiTheme="majorBidi" w:eastAsia="PMingLiU" w:hAnsiTheme="majorBidi" w:cstheme="majorBidi"/>
          <w:sz w:val="24"/>
          <w:szCs w:val="24"/>
          <w:lang w:eastAsia="he-IL"/>
        </w:rPr>
        <w:t>these</w:t>
      </w:r>
      <w:r w:rsidR="00D416A9" w:rsidRPr="003E0BEC">
        <w:rPr>
          <w:rFonts w:asciiTheme="majorBidi" w:eastAsia="PMingLiU" w:hAnsiTheme="majorBidi" w:cstheme="majorBidi"/>
          <w:sz w:val="24"/>
          <w:szCs w:val="24"/>
          <w:lang w:eastAsia="he-IL"/>
        </w:rPr>
        <w:t xml:space="preserve"> cases, others </w:t>
      </w:r>
      <w:r w:rsidR="00FE45D3" w:rsidRPr="003E0BEC">
        <w:rPr>
          <w:rFonts w:asciiTheme="majorBidi" w:eastAsia="PMingLiU" w:hAnsiTheme="majorBidi" w:cstheme="majorBidi"/>
          <w:sz w:val="24"/>
          <w:szCs w:val="24"/>
          <w:lang w:eastAsia="he-IL"/>
        </w:rPr>
        <w:t xml:space="preserve">treat </w:t>
      </w:r>
      <w:r w:rsidR="00386ED6" w:rsidRPr="003E0BEC">
        <w:rPr>
          <w:rFonts w:asciiTheme="majorBidi" w:eastAsia="PMingLiU" w:hAnsiTheme="majorBidi" w:cstheme="majorBidi"/>
          <w:sz w:val="24"/>
          <w:szCs w:val="24"/>
          <w:lang w:eastAsia="he-IL"/>
        </w:rPr>
        <w:t xml:space="preserve">the </w:t>
      </w:r>
      <w:r w:rsidR="00156579" w:rsidRPr="003E0BEC">
        <w:rPr>
          <w:rFonts w:asciiTheme="majorBidi" w:eastAsia="PMingLiU" w:hAnsiTheme="majorBidi" w:cstheme="majorBidi"/>
          <w:sz w:val="24"/>
          <w:szCs w:val="24"/>
          <w:lang w:eastAsia="he-IL"/>
        </w:rPr>
        <w:t>municipal</w:t>
      </w:r>
      <w:r w:rsidR="00530856" w:rsidRPr="003E0BEC">
        <w:rPr>
          <w:rFonts w:asciiTheme="majorBidi" w:eastAsia="PMingLiU" w:hAnsiTheme="majorBidi" w:cstheme="majorBidi"/>
          <w:sz w:val="24"/>
          <w:szCs w:val="24"/>
          <w:lang w:eastAsia="he-IL"/>
        </w:rPr>
        <w:t>ity</w:t>
      </w:r>
      <w:r w:rsidR="00FE45D3" w:rsidRPr="003E0BEC">
        <w:rPr>
          <w:rFonts w:asciiTheme="majorBidi" w:eastAsia="PMingLiU" w:hAnsiTheme="majorBidi" w:cstheme="majorBidi"/>
          <w:sz w:val="24"/>
          <w:szCs w:val="24"/>
          <w:lang w:eastAsia="he-IL"/>
        </w:rPr>
        <w:t xml:space="preserve"> as </w:t>
      </w:r>
      <w:r w:rsidR="00B91E2E" w:rsidRPr="003E0BEC">
        <w:rPr>
          <w:rFonts w:asciiTheme="majorBidi" w:eastAsia="PMingLiU" w:hAnsiTheme="majorBidi" w:cstheme="majorBidi"/>
          <w:sz w:val="24"/>
          <w:szCs w:val="24"/>
          <w:lang w:eastAsia="he-IL"/>
        </w:rPr>
        <w:t>they would</w:t>
      </w:r>
      <w:r w:rsidR="00FE45D3" w:rsidRPr="003E0BEC">
        <w:rPr>
          <w:rFonts w:asciiTheme="majorBidi" w:eastAsia="PMingLiU" w:hAnsiTheme="majorBidi" w:cstheme="majorBidi"/>
          <w:sz w:val="24"/>
          <w:szCs w:val="24"/>
          <w:lang w:eastAsia="he-IL"/>
        </w:rPr>
        <w:t xml:space="preserve"> an</w:t>
      </w:r>
      <w:r w:rsidR="00B91E2E" w:rsidRPr="003E0BEC">
        <w:rPr>
          <w:rFonts w:asciiTheme="majorBidi" w:eastAsia="PMingLiU" w:hAnsiTheme="majorBidi" w:cstheme="majorBidi"/>
          <w:sz w:val="24"/>
          <w:szCs w:val="24"/>
          <w:lang w:eastAsia="he-IL"/>
        </w:rPr>
        <w:t>y</w:t>
      </w:r>
      <w:r w:rsidR="00FE45D3" w:rsidRPr="003E0BEC">
        <w:rPr>
          <w:rFonts w:asciiTheme="majorBidi" w:eastAsia="PMingLiU" w:hAnsiTheme="majorBidi" w:cstheme="majorBidi"/>
          <w:sz w:val="24"/>
          <w:szCs w:val="24"/>
          <w:lang w:eastAsia="he-IL"/>
        </w:rPr>
        <w:t xml:space="preserve"> </w:t>
      </w:r>
      <w:r w:rsidR="00386ED6" w:rsidRPr="003E0BEC">
        <w:rPr>
          <w:rFonts w:asciiTheme="majorBidi" w:eastAsia="PMingLiU" w:hAnsiTheme="majorBidi" w:cstheme="majorBidi"/>
          <w:sz w:val="24"/>
          <w:szCs w:val="24"/>
          <w:lang w:eastAsia="he-IL"/>
        </w:rPr>
        <w:t>other</w:t>
      </w:r>
      <w:r w:rsidR="00FE45D3" w:rsidRPr="003E0BEC">
        <w:rPr>
          <w:rFonts w:asciiTheme="majorBidi" w:eastAsia="PMingLiU" w:hAnsiTheme="majorBidi" w:cstheme="majorBidi"/>
          <w:sz w:val="24"/>
          <w:szCs w:val="24"/>
          <w:lang w:eastAsia="he-IL"/>
        </w:rPr>
        <w:t xml:space="preserve"> injurer.</w:t>
      </w:r>
      <w:r w:rsidR="00B77966" w:rsidRPr="003E0BEC">
        <w:rPr>
          <w:rStyle w:val="FootnoteReference"/>
          <w:rFonts w:asciiTheme="majorBidi" w:eastAsia="PMingLiU" w:hAnsiTheme="majorBidi" w:cstheme="majorBidi"/>
          <w:sz w:val="24"/>
          <w:szCs w:val="24"/>
          <w:lang w:eastAsia="he-IL"/>
        </w:rPr>
        <w:footnoteReference w:id="16"/>
      </w:r>
      <w:r w:rsidR="00D416A9" w:rsidRPr="003E0BEC">
        <w:rPr>
          <w:rFonts w:asciiTheme="majorBidi" w:eastAsia="PMingLiU" w:hAnsiTheme="majorBidi" w:cstheme="majorBidi"/>
          <w:sz w:val="24"/>
          <w:szCs w:val="24"/>
          <w:lang w:eastAsia="he-IL"/>
        </w:rPr>
        <w:t xml:space="preserve">  </w:t>
      </w:r>
    </w:p>
    <w:p w14:paraId="1B334067" w14:textId="4D45B099" w:rsidR="00986599" w:rsidRPr="003E0BEC" w:rsidRDefault="006845ED" w:rsidP="007B682B">
      <w:pPr>
        <w:spacing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The analysis developed here is pertinent to such cases. Although swimming pools are operated by </w:t>
      </w:r>
      <w:r w:rsidR="00986599" w:rsidRPr="003E0BEC">
        <w:rPr>
          <w:rFonts w:asciiTheme="majorBidi" w:eastAsia="PMingLiU" w:hAnsiTheme="majorBidi" w:cstheme="majorBidi"/>
          <w:sz w:val="24"/>
          <w:szCs w:val="24"/>
          <w:lang w:eastAsia="he-IL"/>
        </w:rPr>
        <w:t xml:space="preserve">both </w:t>
      </w:r>
      <w:r w:rsidRPr="003E0BEC">
        <w:rPr>
          <w:rFonts w:asciiTheme="majorBidi" w:eastAsia="PMingLiU" w:hAnsiTheme="majorBidi" w:cstheme="majorBidi"/>
          <w:sz w:val="24"/>
          <w:szCs w:val="24"/>
          <w:lang w:eastAsia="he-IL"/>
        </w:rPr>
        <w:t>private and public providers, the</w:t>
      </w:r>
      <w:r w:rsidR="00986599" w:rsidRPr="003E0BEC">
        <w:rPr>
          <w:rFonts w:asciiTheme="majorBidi" w:eastAsia="PMingLiU" w:hAnsiTheme="majorBidi" w:cstheme="majorBidi"/>
          <w:sz w:val="24"/>
          <w:szCs w:val="24"/>
          <w:lang w:eastAsia="he-IL"/>
        </w:rPr>
        <w:t xml:space="preserve"> two</w:t>
      </w:r>
      <w:r w:rsidRPr="003E0BEC">
        <w:rPr>
          <w:rFonts w:asciiTheme="majorBidi" w:eastAsia="PMingLiU" w:hAnsiTheme="majorBidi" w:cstheme="majorBidi"/>
          <w:sz w:val="24"/>
          <w:szCs w:val="24"/>
          <w:lang w:eastAsia="he-IL"/>
        </w:rPr>
        <w:t xml:space="preserve"> should not be held to the same standard of care. </w:t>
      </w:r>
      <w:r w:rsidR="00986599" w:rsidRPr="003E0BEC">
        <w:rPr>
          <w:rFonts w:asciiTheme="majorBidi" w:eastAsia="PMingLiU" w:hAnsiTheme="majorBidi" w:cstheme="majorBidi"/>
          <w:sz w:val="24"/>
          <w:szCs w:val="24"/>
          <w:lang w:eastAsia="he-IL"/>
        </w:rPr>
        <w:t>Public providers should be subject to a more lenient standard, or otherwise the threat of liability would overly restrict the availability of their services. The tradeoff between production and care, arising only under a binding budget</w:t>
      </w:r>
      <w:r w:rsidR="00923402" w:rsidRPr="003E0BEC">
        <w:rPr>
          <w:rFonts w:asciiTheme="majorBidi" w:eastAsia="PMingLiU" w:hAnsiTheme="majorBidi" w:cstheme="majorBidi"/>
          <w:sz w:val="24"/>
          <w:szCs w:val="24"/>
          <w:lang w:eastAsia="he-IL"/>
        </w:rPr>
        <w:t>,</w:t>
      </w:r>
      <w:r w:rsidR="00986599" w:rsidRPr="003E0BEC">
        <w:rPr>
          <w:rFonts w:asciiTheme="majorBidi" w:eastAsia="PMingLiU" w:hAnsiTheme="majorBidi" w:cstheme="majorBidi"/>
          <w:sz w:val="24"/>
          <w:szCs w:val="24"/>
          <w:lang w:eastAsia="he-IL"/>
        </w:rPr>
        <w:t xml:space="preserve"> </w:t>
      </w:r>
      <w:r w:rsidR="00923402" w:rsidRPr="003E0BEC">
        <w:rPr>
          <w:rFonts w:asciiTheme="majorBidi" w:eastAsia="PMingLiU" w:hAnsiTheme="majorBidi" w:cstheme="majorBidi"/>
          <w:sz w:val="24"/>
          <w:szCs w:val="24"/>
          <w:lang w:eastAsia="he-IL"/>
        </w:rPr>
        <w:t xml:space="preserve">warrants differential treatment even though the activity in question is substantively the same. </w:t>
      </w:r>
      <w:r w:rsidR="00986599" w:rsidRPr="003E0BEC">
        <w:rPr>
          <w:rFonts w:asciiTheme="majorBidi" w:eastAsia="PMingLiU" w:hAnsiTheme="majorBidi" w:cstheme="majorBidi"/>
          <w:sz w:val="24"/>
          <w:szCs w:val="24"/>
          <w:lang w:eastAsia="he-IL"/>
        </w:rPr>
        <w:t xml:space="preserve"> </w:t>
      </w:r>
    </w:p>
    <w:p w14:paraId="581239AE" w14:textId="5E7B0EC6" w:rsidR="00D736A6" w:rsidRPr="003E0BEC" w:rsidRDefault="00564ABA">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C</w:t>
      </w:r>
      <w:r w:rsidR="004A11E9" w:rsidRPr="003E0BEC">
        <w:rPr>
          <w:rFonts w:asciiTheme="majorBidi" w:eastAsia="PMingLiU" w:hAnsiTheme="majorBidi" w:cstheme="majorBidi"/>
          <w:sz w:val="24"/>
          <w:szCs w:val="24"/>
          <w:lang w:eastAsia="he-IL"/>
        </w:rPr>
        <w:t xml:space="preserve">harities, like governments, have </w:t>
      </w:r>
      <w:r w:rsidR="00A943D4" w:rsidRPr="003E0BEC">
        <w:rPr>
          <w:rFonts w:asciiTheme="majorBidi" w:eastAsia="PMingLiU" w:hAnsiTheme="majorBidi" w:cstheme="majorBidi"/>
          <w:sz w:val="24"/>
          <w:szCs w:val="24"/>
          <w:lang w:eastAsia="he-IL"/>
        </w:rPr>
        <w:t xml:space="preserve">also </w:t>
      </w:r>
      <w:r w:rsidR="004A11E9" w:rsidRPr="003E0BEC">
        <w:rPr>
          <w:rFonts w:asciiTheme="majorBidi" w:eastAsia="PMingLiU" w:hAnsiTheme="majorBidi" w:cstheme="majorBidi"/>
          <w:sz w:val="24"/>
          <w:szCs w:val="24"/>
          <w:lang w:eastAsia="he-IL"/>
        </w:rPr>
        <w:t xml:space="preserve">historically enjoyed immunity under the common law. </w:t>
      </w:r>
      <w:r w:rsidR="0031463C" w:rsidRPr="003E0BEC">
        <w:rPr>
          <w:rFonts w:asciiTheme="majorBidi" w:eastAsia="PMingLiU" w:hAnsiTheme="majorBidi" w:cstheme="majorBidi"/>
          <w:sz w:val="24"/>
          <w:szCs w:val="24"/>
          <w:lang w:eastAsia="he-IL"/>
        </w:rPr>
        <w:t xml:space="preserve">The </w:t>
      </w:r>
      <w:r w:rsidR="004A11E9" w:rsidRPr="003E0BEC">
        <w:rPr>
          <w:rFonts w:asciiTheme="majorBidi" w:eastAsia="PMingLiU" w:hAnsiTheme="majorBidi" w:cstheme="majorBidi"/>
          <w:sz w:val="24"/>
          <w:szCs w:val="24"/>
          <w:lang w:eastAsia="he-IL"/>
        </w:rPr>
        <w:t>stated rationale was that</w:t>
      </w:r>
      <w:r w:rsidR="00073D96" w:rsidRPr="003E0BEC">
        <w:rPr>
          <w:rFonts w:asciiTheme="majorBidi" w:eastAsia="PMingLiU" w:hAnsiTheme="majorBidi" w:cstheme="majorBidi"/>
          <w:sz w:val="24"/>
          <w:szCs w:val="24"/>
          <w:lang w:eastAsia="he-IL"/>
        </w:rPr>
        <w:t xml:space="preserve"> imposition of</w:t>
      </w:r>
      <w:r w:rsidR="004A11E9" w:rsidRPr="003E0BEC">
        <w:rPr>
          <w:rFonts w:asciiTheme="majorBidi" w:eastAsia="PMingLiU" w:hAnsiTheme="majorBidi" w:cstheme="majorBidi"/>
          <w:sz w:val="24"/>
          <w:szCs w:val="24"/>
          <w:lang w:eastAsia="he-IL"/>
        </w:rPr>
        <w:t xml:space="preserve"> liability would wrongly divert the charity’s </w:t>
      </w:r>
      <w:r w:rsidR="00590041" w:rsidRPr="003E0BEC">
        <w:rPr>
          <w:rFonts w:asciiTheme="majorBidi" w:eastAsia="PMingLiU" w:hAnsiTheme="majorBidi" w:cstheme="majorBidi"/>
          <w:sz w:val="24"/>
          <w:szCs w:val="24"/>
          <w:lang w:eastAsia="he-IL"/>
        </w:rPr>
        <w:t>funds</w:t>
      </w:r>
      <w:r w:rsidR="004A11E9" w:rsidRPr="003E0BEC">
        <w:rPr>
          <w:rFonts w:asciiTheme="majorBidi" w:eastAsia="PMingLiU" w:hAnsiTheme="majorBidi" w:cstheme="majorBidi"/>
          <w:sz w:val="24"/>
          <w:szCs w:val="24"/>
          <w:lang w:eastAsia="he-IL"/>
        </w:rPr>
        <w:t xml:space="preserve"> from their intended purpose</w:t>
      </w:r>
      <w:r w:rsidR="00FF219C" w:rsidRPr="003E0BEC">
        <w:rPr>
          <w:rFonts w:asciiTheme="majorBidi" w:eastAsia="PMingLiU" w:hAnsiTheme="majorBidi" w:cstheme="majorBidi"/>
          <w:sz w:val="24"/>
          <w:szCs w:val="24"/>
          <w:lang w:eastAsia="he-IL"/>
        </w:rPr>
        <w:t>.</w:t>
      </w:r>
      <w:r w:rsidR="007874CE" w:rsidRPr="003E0BEC">
        <w:rPr>
          <w:rStyle w:val="FootnoteReference"/>
          <w:rFonts w:asciiTheme="majorBidi" w:eastAsia="PMingLiU" w:hAnsiTheme="majorBidi" w:cstheme="majorBidi"/>
          <w:sz w:val="24"/>
          <w:szCs w:val="24"/>
          <w:lang w:eastAsia="he-IL"/>
        </w:rPr>
        <w:footnoteReference w:id="17"/>
      </w:r>
      <w:r w:rsidR="004A11E9" w:rsidRPr="003E0BEC">
        <w:rPr>
          <w:rFonts w:asciiTheme="majorBidi" w:eastAsia="PMingLiU" w:hAnsiTheme="majorBidi" w:cstheme="majorBidi"/>
          <w:sz w:val="24"/>
          <w:szCs w:val="24"/>
          <w:lang w:eastAsia="he-IL"/>
        </w:rPr>
        <w:t xml:space="preserve"> </w:t>
      </w:r>
      <w:r w:rsidR="007874CE" w:rsidRPr="003E0BEC">
        <w:rPr>
          <w:rFonts w:asciiTheme="majorBidi" w:eastAsia="PMingLiU" w:hAnsiTheme="majorBidi" w:cstheme="majorBidi"/>
          <w:sz w:val="24"/>
          <w:szCs w:val="24"/>
          <w:lang w:eastAsia="he-IL"/>
        </w:rPr>
        <w:t xml:space="preserve">From an </w:t>
      </w:r>
      <w:r w:rsidR="007874CE" w:rsidRPr="003E0BEC">
        <w:rPr>
          <w:rFonts w:asciiTheme="majorBidi" w:eastAsia="PMingLiU" w:hAnsiTheme="majorBidi" w:cstheme="majorBidi"/>
          <w:i/>
          <w:iCs/>
          <w:sz w:val="24"/>
          <w:szCs w:val="24"/>
          <w:lang w:eastAsia="he-IL"/>
        </w:rPr>
        <w:t>ex ante</w:t>
      </w:r>
      <w:r w:rsidR="007874CE" w:rsidRPr="003E0BEC">
        <w:rPr>
          <w:rFonts w:asciiTheme="majorBidi" w:eastAsia="PMingLiU" w:hAnsiTheme="majorBidi" w:cstheme="majorBidi"/>
          <w:sz w:val="24"/>
          <w:szCs w:val="24"/>
          <w:lang w:eastAsia="he-IL"/>
        </w:rPr>
        <w:t xml:space="preserve"> perspective,</w:t>
      </w:r>
      <w:r w:rsidR="006F5E15" w:rsidRPr="003E0BEC">
        <w:rPr>
          <w:rFonts w:asciiTheme="majorBidi" w:eastAsia="PMingLiU" w:hAnsiTheme="majorBidi" w:cstheme="majorBidi"/>
          <w:sz w:val="24"/>
          <w:szCs w:val="24"/>
          <w:lang w:eastAsia="he-IL"/>
        </w:rPr>
        <w:t xml:space="preserve"> it addressed a concern that</w:t>
      </w:r>
      <w:r w:rsidR="007874CE"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 xml:space="preserve">the threat of liability </w:t>
      </w:r>
      <w:r w:rsidR="007874CE" w:rsidRPr="003E0BEC">
        <w:rPr>
          <w:rFonts w:asciiTheme="majorBidi" w:eastAsia="PMingLiU" w:hAnsiTheme="majorBidi" w:cstheme="majorBidi"/>
          <w:sz w:val="24"/>
          <w:szCs w:val="24"/>
          <w:lang w:eastAsia="he-IL"/>
        </w:rPr>
        <w:t xml:space="preserve">would </w:t>
      </w:r>
      <w:r w:rsidRPr="003E0BEC">
        <w:rPr>
          <w:rFonts w:asciiTheme="majorBidi" w:eastAsia="PMingLiU" w:hAnsiTheme="majorBidi" w:cstheme="majorBidi"/>
          <w:sz w:val="24"/>
          <w:szCs w:val="24"/>
          <w:lang w:eastAsia="he-IL"/>
        </w:rPr>
        <w:t xml:space="preserve">dissuade </w:t>
      </w:r>
      <w:r w:rsidR="007874CE" w:rsidRPr="003E0BEC">
        <w:rPr>
          <w:rFonts w:asciiTheme="majorBidi" w:eastAsia="PMingLiU" w:hAnsiTheme="majorBidi" w:cstheme="majorBidi"/>
          <w:sz w:val="24"/>
          <w:szCs w:val="24"/>
          <w:lang w:eastAsia="he-IL"/>
        </w:rPr>
        <w:t>donors from committing funds to charities.</w:t>
      </w:r>
      <w:r w:rsidR="007874CE" w:rsidRPr="003E0BEC">
        <w:rPr>
          <w:rStyle w:val="FootnoteReference"/>
          <w:rFonts w:asciiTheme="majorBidi" w:eastAsia="PMingLiU" w:hAnsiTheme="majorBidi" w:cstheme="majorBidi"/>
          <w:sz w:val="24"/>
          <w:szCs w:val="24"/>
          <w:lang w:eastAsia="he-IL"/>
        </w:rPr>
        <w:footnoteReference w:id="18"/>
      </w:r>
      <w:r w:rsidR="007874CE" w:rsidRPr="003E0BEC">
        <w:rPr>
          <w:rFonts w:asciiTheme="majorBidi" w:eastAsia="PMingLiU" w:hAnsiTheme="majorBidi" w:cstheme="majorBidi"/>
          <w:sz w:val="24"/>
          <w:szCs w:val="24"/>
          <w:lang w:eastAsia="he-IL"/>
        </w:rPr>
        <w:t xml:space="preserve"> </w:t>
      </w:r>
      <w:r w:rsidR="003A7161" w:rsidRPr="003E0BEC">
        <w:rPr>
          <w:rFonts w:asciiTheme="majorBidi" w:eastAsia="PMingLiU" w:hAnsiTheme="majorBidi" w:cstheme="majorBidi"/>
          <w:sz w:val="24"/>
          <w:szCs w:val="24"/>
          <w:lang w:eastAsia="he-IL"/>
        </w:rPr>
        <w:t>F</w:t>
      </w:r>
      <w:r w:rsidR="00196F7C" w:rsidRPr="003E0BEC">
        <w:rPr>
          <w:rFonts w:asciiTheme="majorBidi" w:eastAsia="PMingLiU" w:hAnsiTheme="majorBidi" w:cstheme="majorBidi"/>
          <w:sz w:val="24"/>
          <w:szCs w:val="24"/>
          <w:lang w:eastAsia="he-IL"/>
        </w:rPr>
        <w:t xml:space="preserve">urthermore, </w:t>
      </w:r>
      <w:r w:rsidR="003A0E6E" w:rsidRPr="003E0BEC">
        <w:rPr>
          <w:rFonts w:asciiTheme="majorBidi" w:eastAsia="PMingLiU" w:hAnsiTheme="majorBidi" w:cstheme="majorBidi"/>
          <w:sz w:val="24"/>
          <w:szCs w:val="24"/>
          <w:lang w:eastAsia="he-IL"/>
        </w:rPr>
        <w:t xml:space="preserve">it was </w:t>
      </w:r>
      <w:r w:rsidR="003A0E6E" w:rsidRPr="003E0BEC">
        <w:rPr>
          <w:rFonts w:asciiTheme="majorBidi" w:eastAsia="PMingLiU" w:hAnsiTheme="majorBidi" w:cstheme="majorBidi"/>
          <w:sz w:val="24"/>
          <w:szCs w:val="24"/>
          <w:lang w:eastAsia="he-IL"/>
        </w:rPr>
        <w:lastRenderedPageBreak/>
        <w:t xml:space="preserve">thought that recipients of charity services should be assumed by implication to </w:t>
      </w:r>
      <w:r w:rsidR="009F140A" w:rsidRPr="003E0BEC">
        <w:rPr>
          <w:rFonts w:asciiTheme="majorBidi" w:eastAsia="PMingLiU" w:hAnsiTheme="majorBidi" w:cstheme="majorBidi"/>
          <w:sz w:val="24"/>
          <w:szCs w:val="24"/>
          <w:lang w:eastAsia="he-IL"/>
        </w:rPr>
        <w:t xml:space="preserve">accept </w:t>
      </w:r>
      <w:r w:rsidR="003A0E6E" w:rsidRPr="003E0BEC">
        <w:rPr>
          <w:rFonts w:asciiTheme="majorBidi" w:eastAsia="PMingLiU" w:hAnsiTheme="majorBidi" w:cstheme="majorBidi"/>
          <w:sz w:val="24"/>
          <w:szCs w:val="24"/>
          <w:lang w:eastAsia="he-IL"/>
        </w:rPr>
        <w:t xml:space="preserve">them </w:t>
      </w:r>
      <w:r w:rsidR="00070C44" w:rsidRPr="003E0BEC">
        <w:rPr>
          <w:rFonts w:asciiTheme="majorBidi" w:eastAsia="PMingLiU" w:hAnsiTheme="majorBidi" w:cstheme="majorBidi"/>
          <w:sz w:val="24"/>
          <w:szCs w:val="24"/>
          <w:lang w:eastAsia="he-IL"/>
        </w:rPr>
        <w:t>“as is”</w:t>
      </w:r>
      <w:r w:rsidRPr="003E0BEC">
        <w:rPr>
          <w:rFonts w:asciiTheme="majorBidi" w:eastAsia="PMingLiU" w:hAnsiTheme="majorBidi" w:cstheme="majorBidi"/>
          <w:sz w:val="24"/>
          <w:szCs w:val="24"/>
          <w:lang w:eastAsia="he-IL"/>
        </w:rPr>
        <w:t xml:space="preserve">, </w:t>
      </w:r>
      <w:r w:rsidR="009F140A" w:rsidRPr="003E0BEC">
        <w:rPr>
          <w:rFonts w:asciiTheme="majorBidi" w:eastAsia="PMingLiU" w:hAnsiTheme="majorBidi" w:cstheme="majorBidi"/>
          <w:sz w:val="24"/>
          <w:szCs w:val="24"/>
          <w:lang w:eastAsia="he-IL"/>
        </w:rPr>
        <w:t xml:space="preserve">while waving </w:t>
      </w:r>
      <w:r w:rsidR="00011148" w:rsidRPr="003E0BEC">
        <w:rPr>
          <w:rFonts w:asciiTheme="majorBidi" w:eastAsia="PMingLiU" w:hAnsiTheme="majorBidi" w:cstheme="majorBidi"/>
          <w:sz w:val="24"/>
          <w:szCs w:val="24"/>
          <w:lang w:eastAsia="he-IL"/>
        </w:rPr>
        <w:t xml:space="preserve">the </w:t>
      </w:r>
      <w:r w:rsidRPr="003E0BEC">
        <w:rPr>
          <w:rFonts w:asciiTheme="majorBidi" w:eastAsia="PMingLiU" w:hAnsiTheme="majorBidi" w:cstheme="majorBidi"/>
          <w:sz w:val="24"/>
          <w:szCs w:val="24"/>
          <w:lang w:eastAsia="he-IL"/>
        </w:rPr>
        <w:t>right to sue i</w:t>
      </w:r>
      <w:r w:rsidR="00AB6325" w:rsidRPr="003E0BEC">
        <w:rPr>
          <w:rFonts w:asciiTheme="majorBidi" w:eastAsia="PMingLiU" w:hAnsiTheme="majorBidi" w:cstheme="majorBidi"/>
          <w:sz w:val="24"/>
          <w:szCs w:val="24"/>
          <w:lang w:eastAsia="he-IL"/>
        </w:rPr>
        <w:t>n case of injury.</w:t>
      </w:r>
      <w:r w:rsidR="00AF65D1" w:rsidRPr="003E0BEC">
        <w:rPr>
          <w:rStyle w:val="FootnoteReference"/>
          <w:rFonts w:asciiTheme="majorBidi" w:eastAsia="PMingLiU" w:hAnsiTheme="majorBidi" w:cstheme="majorBidi"/>
          <w:sz w:val="24"/>
          <w:szCs w:val="24"/>
          <w:lang w:eastAsia="he-IL"/>
        </w:rPr>
        <w:footnoteReference w:id="19"/>
      </w:r>
      <w:r w:rsidR="00AB6325" w:rsidRPr="003E0BEC">
        <w:rPr>
          <w:rFonts w:asciiTheme="majorBidi" w:eastAsia="PMingLiU" w:hAnsiTheme="majorBidi" w:cstheme="majorBidi"/>
          <w:sz w:val="24"/>
          <w:szCs w:val="24"/>
          <w:lang w:eastAsia="he-IL"/>
        </w:rPr>
        <w:t xml:space="preserve"> </w:t>
      </w:r>
    </w:p>
    <w:p w14:paraId="6296FB8C" w14:textId="77777777" w:rsidR="003A7161" w:rsidRPr="003E0BEC" w:rsidRDefault="003A7161">
      <w:pPr>
        <w:spacing w:after="0" w:line="360" w:lineRule="auto"/>
        <w:jc w:val="both"/>
        <w:rPr>
          <w:rFonts w:asciiTheme="majorBidi" w:eastAsia="PMingLiU" w:hAnsiTheme="majorBidi" w:cstheme="majorBidi"/>
          <w:sz w:val="24"/>
          <w:szCs w:val="24"/>
          <w:lang w:eastAsia="he-IL"/>
        </w:rPr>
      </w:pPr>
    </w:p>
    <w:p w14:paraId="4E3BAABE" w14:textId="1C6ACBCB" w:rsidR="0031463C" w:rsidRPr="003E0BEC" w:rsidRDefault="00AB6325" w:rsidP="003E5FDE">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T</w:t>
      </w:r>
      <w:r w:rsidR="0031463C" w:rsidRPr="003E0BEC">
        <w:rPr>
          <w:rFonts w:asciiTheme="majorBidi" w:eastAsia="PMingLiU" w:hAnsiTheme="majorBidi" w:cstheme="majorBidi"/>
          <w:sz w:val="24"/>
          <w:szCs w:val="24"/>
          <w:lang w:eastAsia="he-IL"/>
        </w:rPr>
        <w:t xml:space="preserve">he charitable immunity was </w:t>
      </w:r>
      <w:r w:rsidR="00AF65D1" w:rsidRPr="003E0BEC">
        <w:rPr>
          <w:rFonts w:asciiTheme="majorBidi" w:eastAsia="PMingLiU" w:hAnsiTheme="majorBidi" w:cstheme="majorBidi"/>
          <w:sz w:val="24"/>
          <w:szCs w:val="24"/>
          <w:lang w:eastAsia="he-IL"/>
        </w:rPr>
        <w:t>repudiated</w:t>
      </w:r>
      <w:r w:rsidR="0031463C" w:rsidRPr="003E0BEC">
        <w:rPr>
          <w:rFonts w:asciiTheme="majorBidi" w:eastAsia="PMingLiU" w:hAnsiTheme="majorBidi" w:cstheme="majorBidi"/>
          <w:sz w:val="24"/>
          <w:szCs w:val="24"/>
          <w:lang w:eastAsia="he-IL"/>
        </w:rPr>
        <w:t xml:space="preserve"> in England two decades after its </w:t>
      </w:r>
      <w:r w:rsidR="00BD109B" w:rsidRPr="003E0BEC">
        <w:rPr>
          <w:rFonts w:asciiTheme="majorBidi" w:eastAsia="PMingLiU" w:hAnsiTheme="majorBidi" w:cstheme="majorBidi"/>
          <w:sz w:val="24"/>
          <w:szCs w:val="24"/>
          <w:lang w:eastAsia="he-IL"/>
        </w:rPr>
        <w:t>inception</w:t>
      </w:r>
      <w:r w:rsidR="00564ABA" w:rsidRPr="003E0BEC">
        <w:rPr>
          <w:rFonts w:asciiTheme="majorBidi" w:eastAsia="PMingLiU" w:hAnsiTheme="majorBidi" w:cstheme="majorBidi"/>
          <w:sz w:val="24"/>
          <w:szCs w:val="24"/>
          <w:lang w:eastAsia="he-IL"/>
        </w:rPr>
        <w:t>,</w:t>
      </w:r>
      <w:r w:rsidR="00DC00B6" w:rsidRPr="003E0BEC">
        <w:rPr>
          <w:rFonts w:asciiTheme="majorBidi" w:eastAsia="PMingLiU" w:hAnsiTheme="majorBidi" w:cstheme="majorBidi"/>
          <w:sz w:val="24"/>
          <w:szCs w:val="24"/>
          <w:lang w:eastAsia="he-IL"/>
        </w:rPr>
        <w:t xml:space="preserve"> but remained in force </w:t>
      </w:r>
      <w:r w:rsidR="00073D96" w:rsidRPr="003E0BEC">
        <w:rPr>
          <w:rFonts w:asciiTheme="majorBidi" w:eastAsia="PMingLiU" w:hAnsiTheme="majorBidi" w:cstheme="majorBidi"/>
          <w:sz w:val="24"/>
          <w:szCs w:val="24"/>
          <w:lang w:eastAsia="he-IL"/>
        </w:rPr>
        <w:t xml:space="preserve">for </w:t>
      </w:r>
      <w:r w:rsidR="003A7161" w:rsidRPr="003E0BEC">
        <w:rPr>
          <w:rFonts w:asciiTheme="majorBidi" w:eastAsia="PMingLiU" w:hAnsiTheme="majorBidi" w:cstheme="majorBidi"/>
          <w:sz w:val="24"/>
          <w:szCs w:val="24"/>
          <w:lang w:eastAsia="he-IL"/>
        </w:rPr>
        <w:t xml:space="preserve">longer </w:t>
      </w:r>
      <w:r w:rsidR="00DC00B6" w:rsidRPr="003E0BEC">
        <w:rPr>
          <w:rFonts w:asciiTheme="majorBidi" w:eastAsia="PMingLiU" w:hAnsiTheme="majorBidi" w:cstheme="majorBidi"/>
          <w:sz w:val="24"/>
          <w:szCs w:val="24"/>
          <w:lang w:eastAsia="he-IL"/>
        </w:rPr>
        <w:t xml:space="preserve">in the </w:t>
      </w:r>
      <w:r w:rsidR="00564ABA" w:rsidRPr="003E0BEC">
        <w:rPr>
          <w:rFonts w:asciiTheme="majorBidi" w:eastAsia="PMingLiU" w:hAnsiTheme="majorBidi" w:cstheme="majorBidi"/>
          <w:sz w:val="24"/>
          <w:szCs w:val="24"/>
          <w:lang w:eastAsia="he-IL"/>
        </w:rPr>
        <w:t>United States.</w:t>
      </w:r>
      <w:r w:rsidR="0031463C" w:rsidRPr="003E0BEC">
        <w:rPr>
          <w:rFonts w:asciiTheme="majorBidi" w:eastAsia="PMingLiU" w:hAnsiTheme="majorBidi" w:cstheme="majorBidi"/>
          <w:sz w:val="24"/>
          <w:szCs w:val="24"/>
          <w:vertAlign w:val="superscript"/>
          <w:lang w:eastAsia="he-IL"/>
        </w:rPr>
        <w:footnoteReference w:id="20"/>
      </w:r>
      <w:r w:rsidR="0031463C" w:rsidRPr="003E0BEC">
        <w:rPr>
          <w:rFonts w:asciiTheme="majorBidi" w:eastAsia="PMingLiU" w:hAnsiTheme="majorBidi" w:cstheme="majorBidi"/>
          <w:sz w:val="24"/>
          <w:szCs w:val="24"/>
          <w:lang w:eastAsia="he-IL"/>
        </w:rPr>
        <w:t xml:space="preserve"> </w:t>
      </w:r>
      <w:r w:rsidR="00FF219C" w:rsidRPr="003E0BEC">
        <w:rPr>
          <w:rFonts w:asciiTheme="majorBidi" w:eastAsia="PMingLiU" w:hAnsiTheme="majorBidi" w:cstheme="majorBidi"/>
          <w:sz w:val="24"/>
          <w:szCs w:val="24"/>
          <w:lang w:eastAsia="he-IL"/>
        </w:rPr>
        <w:t xml:space="preserve">However, </w:t>
      </w:r>
      <w:r w:rsidR="0031463C" w:rsidRPr="003E0BEC">
        <w:rPr>
          <w:rFonts w:asciiTheme="majorBidi" w:eastAsia="PMingLiU" w:hAnsiTheme="majorBidi" w:cstheme="majorBidi"/>
          <w:sz w:val="24"/>
          <w:szCs w:val="24"/>
          <w:lang w:eastAsia="he-IL"/>
        </w:rPr>
        <w:t>with increas</w:t>
      </w:r>
      <w:r w:rsidR="00564ABA" w:rsidRPr="003E0BEC">
        <w:rPr>
          <w:rFonts w:asciiTheme="majorBidi" w:eastAsia="PMingLiU" w:hAnsiTheme="majorBidi" w:cstheme="majorBidi"/>
          <w:sz w:val="24"/>
          <w:szCs w:val="24"/>
          <w:lang w:eastAsia="he-IL"/>
        </w:rPr>
        <w:t>ed</w:t>
      </w:r>
      <w:r w:rsidR="0031463C" w:rsidRPr="003E0BEC">
        <w:rPr>
          <w:rFonts w:asciiTheme="majorBidi" w:eastAsia="PMingLiU" w:hAnsiTheme="majorBidi" w:cstheme="majorBidi"/>
          <w:sz w:val="24"/>
          <w:szCs w:val="24"/>
          <w:lang w:eastAsia="he-IL"/>
        </w:rPr>
        <w:t xml:space="preserve"> dissatisfaction</w:t>
      </w:r>
      <w:r w:rsidR="003A0E6E" w:rsidRPr="003E0BEC">
        <w:rPr>
          <w:rFonts w:asciiTheme="majorBidi" w:eastAsia="PMingLiU" w:hAnsiTheme="majorBidi" w:cstheme="majorBidi"/>
          <w:sz w:val="24"/>
          <w:szCs w:val="24"/>
          <w:lang w:eastAsia="he-IL"/>
        </w:rPr>
        <w:t xml:space="preserve"> in the United States as well</w:t>
      </w:r>
      <w:r w:rsidR="00D736A6" w:rsidRPr="003E0BEC">
        <w:rPr>
          <w:rFonts w:asciiTheme="majorBidi" w:eastAsia="PMingLiU" w:hAnsiTheme="majorBidi" w:cstheme="majorBidi"/>
          <w:sz w:val="24"/>
          <w:szCs w:val="24"/>
          <w:lang w:eastAsia="he-IL"/>
        </w:rPr>
        <w:t>,</w:t>
      </w:r>
      <w:r w:rsidR="0031463C" w:rsidRPr="003E0BEC">
        <w:rPr>
          <w:rFonts w:asciiTheme="majorBidi" w:eastAsia="PMingLiU" w:hAnsiTheme="majorBidi" w:cstheme="majorBidi"/>
          <w:sz w:val="24"/>
          <w:szCs w:val="24"/>
          <w:lang w:eastAsia="he-IL"/>
        </w:rPr>
        <w:t xml:space="preserve"> </w:t>
      </w:r>
      <w:r w:rsidR="00295C8F" w:rsidRPr="003E0BEC">
        <w:rPr>
          <w:rFonts w:asciiTheme="majorBidi" w:eastAsia="PMingLiU" w:hAnsiTheme="majorBidi" w:cstheme="majorBidi"/>
          <w:sz w:val="24"/>
          <w:szCs w:val="24"/>
          <w:lang w:eastAsia="he-IL"/>
        </w:rPr>
        <w:t>it</w:t>
      </w:r>
      <w:r w:rsidR="004A6496" w:rsidRPr="003E0BEC">
        <w:rPr>
          <w:rFonts w:asciiTheme="majorBidi" w:eastAsia="PMingLiU" w:hAnsiTheme="majorBidi" w:cstheme="majorBidi"/>
          <w:sz w:val="24"/>
          <w:szCs w:val="24"/>
          <w:lang w:eastAsia="he-IL"/>
        </w:rPr>
        <w:t xml:space="preserve"> was </w:t>
      </w:r>
      <w:r w:rsidR="00923402" w:rsidRPr="003E0BEC">
        <w:rPr>
          <w:rFonts w:asciiTheme="majorBidi" w:eastAsia="PMingLiU" w:hAnsiTheme="majorBidi" w:cstheme="majorBidi"/>
          <w:sz w:val="24"/>
          <w:szCs w:val="24"/>
          <w:lang w:eastAsia="he-IL"/>
        </w:rPr>
        <w:t xml:space="preserve">gradually </w:t>
      </w:r>
      <w:r w:rsidR="004A6496" w:rsidRPr="003E0BEC">
        <w:rPr>
          <w:rFonts w:asciiTheme="majorBidi" w:eastAsia="PMingLiU" w:hAnsiTheme="majorBidi" w:cstheme="majorBidi"/>
          <w:sz w:val="24"/>
          <w:szCs w:val="24"/>
          <w:lang w:eastAsia="he-IL"/>
        </w:rPr>
        <w:t xml:space="preserve">eroded </w:t>
      </w:r>
      <w:r w:rsidR="00386ED6" w:rsidRPr="003E0BEC">
        <w:rPr>
          <w:rFonts w:asciiTheme="majorBidi" w:eastAsia="PMingLiU" w:hAnsiTheme="majorBidi" w:cstheme="majorBidi"/>
          <w:sz w:val="24"/>
          <w:szCs w:val="24"/>
          <w:lang w:eastAsia="he-IL"/>
        </w:rPr>
        <w:t>by</w:t>
      </w:r>
      <w:r w:rsidR="004A6496" w:rsidRPr="003E0BEC">
        <w:rPr>
          <w:rFonts w:asciiTheme="majorBidi" w:eastAsia="PMingLiU" w:hAnsiTheme="majorBidi" w:cstheme="majorBidi"/>
          <w:sz w:val="24"/>
          <w:szCs w:val="24"/>
          <w:lang w:eastAsia="he-IL"/>
        </w:rPr>
        <w:t xml:space="preserve"> various exceptions and limitations, </w:t>
      </w:r>
      <w:r w:rsidR="00386ED6" w:rsidRPr="003E0BEC">
        <w:rPr>
          <w:rFonts w:asciiTheme="majorBidi" w:eastAsia="PMingLiU" w:hAnsiTheme="majorBidi" w:cstheme="majorBidi"/>
          <w:sz w:val="24"/>
          <w:szCs w:val="24"/>
          <w:lang w:eastAsia="he-IL"/>
        </w:rPr>
        <w:t xml:space="preserve">until </w:t>
      </w:r>
      <w:r w:rsidR="00073D96" w:rsidRPr="003E0BEC">
        <w:rPr>
          <w:rFonts w:asciiTheme="majorBidi" w:eastAsia="PMingLiU" w:hAnsiTheme="majorBidi" w:cstheme="majorBidi"/>
          <w:sz w:val="24"/>
          <w:szCs w:val="24"/>
          <w:lang w:eastAsia="he-IL"/>
        </w:rPr>
        <w:t xml:space="preserve">it was </w:t>
      </w:r>
      <w:r w:rsidR="00D55E29" w:rsidRPr="003E0BEC">
        <w:rPr>
          <w:rFonts w:asciiTheme="majorBidi" w:eastAsia="PMingLiU" w:hAnsiTheme="majorBidi" w:cstheme="majorBidi"/>
          <w:sz w:val="24"/>
          <w:szCs w:val="24"/>
          <w:lang w:eastAsia="he-IL"/>
        </w:rPr>
        <w:t xml:space="preserve">eventually </w:t>
      </w:r>
      <w:r w:rsidR="00DC00B6" w:rsidRPr="003E0BEC">
        <w:rPr>
          <w:rFonts w:asciiTheme="majorBidi" w:eastAsia="PMingLiU" w:hAnsiTheme="majorBidi" w:cstheme="majorBidi"/>
          <w:sz w:val="24"/>
          <w:szCs w:val="24"/>
          <w:lang w:eastAsia="he-IL"/>
        </w:rPr>
        <w:t>abolished.</w:t>
      </w:r>
      <w:r w:rsidR="000A361B" w:rsidRPr="003E0BEC">
        <w:rPr>
          <w:rStyle w:val="FootnoteReference"/>
          <w:rFonts w:asciiTheme="majorBidi" w:eastAsia="PMingLiU" w:hAnsiTheme="majorBidi" w:cstheme="majorBidi"/>
          <w:sz w:val="24"/>
          <w:szCs w:val="24"/>
          <w:lang w:eastAsia="he-IL"/>
        </w:rPr>
        <w:footnoteReference w:id="21"/>
      </w:r>
      <w:r w:rsidR="00564ABA" w:rsidRPr="003E0BEC">
        <w:rPr>
          <w:rFonts w:asciiTheme="majorBidi" w:eastAsia="PMingLiU" w:hAnsiTheme="majorBidi" w:cstheme="majorBidi"/>
          <w:sz w:val="24"/>
          <w:szCs w:val="24"/>
          <w:lang w:eastAsia="he-IL"/>
        </w:rPr>
        <w:t xml:space="preserve"> </w:t>
      </w:r>
      <w:r w:rsidR="00B91E2E" w:rsidRPr="003E0BEC">
        <w:rPr>
          <w:rFonts w:asciiTheme="majorBidi" w:eastAsia="PMingLiU" w:hAnsiTheme="majorBidi" w:cstheme="majorBidi"/>
          <w:sz w:val="24"/>
          <w:szCs w:val="24"/>
          <w:lang w:eastAsia="he-IL"/>
        </w:rPr>
        <w:t xml:space="preserve">The </w:t>
      </w:r>
      <w:r w:rsidR="004A6496" w:rsidRPr="003E0BEC">
        <w:rPr>
          <w:rFonts w:asciiTheme="majorBidi" w:eastAsia="PMingLiU" w:hAnsiTheme="majorBidi" w:cstheme="majorBidi"/>
          <w:sz w:val="24"/>
          <w:szCs w:val="24"/>
          <w:lang w:eastAsia="he-IL"/>
        </w:rPr>
        <w:t xml:space="preserve">charity’s good intentions were </w:t>
      </w:r>
      <w:r w:rsidR="003E5FDE">
        <w:rPr>
          <w:rFonts w:asciiTheme="majorBidi" w:eastAsia="PMingLiU" w:hAnsiTheme="majorBidi" w:cstheme="majorBidi"/>
          <w:sz w:val="24"/>
          <w:szCs w:val="24"/>
          <w:lang w:eastAsia="he-IL"/>
        </w:rPr>
        <w:t>eventually</w:t>
      </w:r>
      <w:r w:rsidR="00923402" w:rsidRPr="003E0BEC">
        <w:rPr>
          <w:rFonts w:asciiTheme="majorBidi" w:eastAsia="PMingLiU" w:hAnsiTheme="majorBidi" w:cstheme="majorBidi"/>
          <w:sz w:val="24"/>
          <w:szCs w:val="24"/>
          <w:lang w:eastAsia="he-IL"/>
        </w:rPr>
        <w:t xml:space="preserve"> </w:t>
      </w:r>
      <w:r w:rsidR="004A6496" w:rsidRPr="003E0BEC">
        <w:rPr>
          <w:rFonts w:asciiTheme="majorBidi" w:eastAsia="PMingLiU" w:hAnsiTheme="majorBidi" w:cstheme="majorBidi"/>
          <w:sz w:val="24"/>
          <w:szCs w:val="24"/>
          <w:lang w:eastAsia="he-IL"/>
        </w:rPr>
        <w:t xml:space="preserve">viewed as insufficient reason to shield it from liability when </w:t>
      </w:r>
      <w:r w:rsidR="003A7161" w:rsidRPr="003E0BEC">
        <w:rPr>
          <w:rFonts w:asciiTheme="majorBidi" w:eastAsia="PMingLiU" w:hAnsiTheme="majorBidi" w:cstheme="majorBidi"/>
          <w:sz w:val="24"/>
          <w:szCs w:val="24"/>
          <w:lang w:eastAsia="he-IL"/>
        </w:rPr>
        <w:t>it negligently inflicted</w:t>
      </w:r>
      <w:r w:rsidR="008E11D7" w:rsidRPr="003E0BEC">
        <w:rPr>
          <w:rFonts w:asciiTheme="majorBidi" w:eastAsia="PMingLiU" w:hAnsiTheme="majorBidi" w:cstheme="majorBidi"/>
          <w:sz w:val="24"/>
          <w:szCs w:val="24"/>
          <w:lang w:eastAsia="he-IL"/>
        </w:rPr>
        <w:t xml:space="preserve"> harm. Furthermore, c</w:t>
      </w:r>
      <w:r w:rsidR="00B25349" w:rsidRPr="003E0BEC">
        <w:rPr>
          <w:rFonts w:asciiTheme="majorBidi" w:eastAsia="PMingLiU" w:hAnsiTheme="majorBidi" w:cstheme="majorBidi"/>
          <w:sz w:val="24"/>
          <w:szCs w:val="24"/>
          <w:lang w:eastAsia="he-IL"/>
        </w:rPr>
        <w:t>ourts reasoned</w:t>
      </w:r>
      <w:r w:rsidR="00070C44" w:rsidRPr="003E0BEC">
        <w:rPr>
          <w:rFonts w:asciiTheme="majorBidi" w:eastAsia="PMingLiU" w:hAnsiTheme="majorBidi" w:cstheme="majorBidi"/>
          <w:sz w:val="24"/>
          <w:szCs w:val="24"/>
          <w:lang w:eastAsia="he-IL"/>
        </w:rPr>
        <w:t xml:space="preserve"> that </w:t>
      </w:r>
      <w:r w:rsidR="00295C8F" w:rsidRPr="003E0BEC">
        <w:rPr>
          <w:rFonts w:asciiTheme="majorBidi" w:eastAsia="PMingLiU" w:hAnsiTheme="majorBidi" w:cstheme="majorBidi"/>
          <w:sz w:val="24"/>
          <w:szCs w:val="24"/>
          <w:lang w:eastAsia="he-IL"/>
        </w:rPr>
        <w:t xml:space="preserve">the dilemma </w:t>
      </w:r>
      <w:r w:rsidR="00B77966" w:rsidRPr="003E0BEC">
        <w:rPr>
          <w:rFonts w:asciiTheme="majorBidi" w:eastAsia="PMingLiU" w:hAnsiTheme="majorBidi" w:cstheme="majorBidi"/>
          <w:sz w:val="24"/>
          <w:szCs w:val="24"/>
          <w:lang w:eastAsia="he-IL"/>
        </w:rPr>
        <w:t xml:space="preserve">concerning charities </w:t>
      </w:r>
      <w:r w:rsidR="00295C8F" w:rsidRPr="003E0BEC">
        <w:rPr>
          <w:rFonts w:asciiTheme="majorBidi" w:eastAsia="PMingLiU" w:hAnsiTheme="majorBidi" w:cstheme="majorBidi"/>
          <w:sz w:val="24"/>
          <w:szCs w:val="24"/>
          <w:lang w:eastAsia="he-IL"/>
        </w:rPr>
        <w:t xml:space="preserve">could be resolved </w:t>
      </w:r>
      <w:r w:rsidR="00DC00B6" w:rsidRPr="003E0BEC">
        <w:rPr>
          <w:rFonts w:asciiTheme="majorBidi" w:eastAsia="PMingLiU" w:hAnsiTheme="majorBidi" w:cstheme="majorBidi"/>
          <w:sz w:val="24"/>
          <w:szCs w:val="24"/>
          <w:lang w:eastAsia="he-IL"/>
        </w:rPr>
        <w:t xml:space="preserve">by </w:t>
      </w:r>
      <w:r w:rsidR="00B91E2E" w:rsidRPr="003E0BEC">
        <w:rPr>
          <w:rFonts w:asciiTheme="majorBidi" w:eastAsia="PMingLiU" w:hAnsiTheme="majorBidi" w:cstheme="majorBidi"/>
          <w:sz w:val="24"/>
          <w:szCs w:val="24"/>
          <w:lang w:eastAsia="he-IL"/>
        </w:rPr>
        <w:t>requir</w:t>
      </w:r>
      <w:r w:rsidR="00E01B76" w:rsidRPr="003E0BEC">
        <w:rPr>
          <w:rFonts w:asciiTheme="majorBidi" w:eastAsia="PMingLiU" w:hAnsiTheme="majorBidi" w:cstheme="majorBidi"/>
          <w:sz w:val="24"/>
          <w:szCs w:val="24"/>
          <w:lang w:eastAsia="he-IL"/>
        </w:rPr>
        <w:t>ing</w:t>
      </w:r>
      <w:r w:rsidR="003A7161" w:rsidRPr="003E0BEC">
        <w:rPr>
          <w:rFonts w:asciiTheme="majorBidi" w:eastAsia="PMingLiU" w:hAnsiTheme="majorBidi" w:cstheme="majorBidi"/>
          <w:sz w:val="24"/>
          <w:szCs w:val="24"/>
          <w:lang w:eastAsia="he-IL"/>
        </w:rPr>
        <w:t xml:space="preserve"> the purchase of l</w:t>
      </w:r>
      <w:r w:rsidR="00B77966" w:rsidRPr="003E0BEC">
        <w:rPr>
          <w:rFonts w:asciiTheme="majorBidi" w:eastAsia="PMingLiU" w:hAnsiTheme="majorBidi" w:cstheme="majorBidi"/>
          <w:sz w:val="24"/>
          <w:szCs w:val="24"/>
          <w:lang w:eastAsia="he-IL"/>
        </w:rPr>
        <w:t>iability insurance</w:t>
      </w:r>
      <w:r w:rsidR="00D736A6" w:rsidRPr="003E0BEC">
        <w:rPr>
          <w:rFonts w:asciiTheme="majorBidi" w:eastAsia="PMingLiU" w:hAnsiTheme="majorBidi" w:cstheme="majorBidi"/>
          <w:sz w:val="24"/>
          <w:szCs w:val="24"/>
          <w:lang w:eastAsia="he-IL"/>
        </w:rPr>
        <w:t>.</w:t>
      </w:r>
      <w:r w:rsidR="00B77966" w:rsidRPr="003E0BEC">
        <w:rPr>
          <w:rFonts w:asciiTheme="majorBidi" w:eastAsia="PMingLiU" w:hAnsiTheme="majorBidi" w:cstheme="majorBidi"/>
          <w:sz w:val="24"/>
          <w:szCs w:val="24"/>
          <w:lang w:eastAsia="he-IL"/>
        </w:rPr>
        <w:t xml:space="preserve"> </w:t>
      </w:r>
      <w:r w:rsidR="00295C8F" w:rsidRPr="003E0BEC">
        <w:rPr>
          <w:rFonts w:asciiTheme="majorBidi" w:eastAsia="PMingLiU" w:hAnsiTheme="majorBidi" w:cstheme="majorBidi"/>
          <w:sz w:val="24"/>
          <w:szCs w:val="24"/>
          <w:lang w:eastAsia="he-IL"/>
        </w:rPr>
        <w:t xml:space="preserve">If </w:t>
      </w:r>
      <w:r w:rsidR="00D736A6" w:rsidRPr="003E0BEC">
        <w:rPr>
          <w:rFonts w:asciiTheme="majorBidi" w:eastAsia="PMingLiU" w:hAnsiTheme="majorBidi" w:cstheme="majorBidi"/>
          <w:sz w:val="24"/>
          <w:szCs w:val="24"/>
          <w:lang w:eastAsia="he-IL"/>
        </w:rPr>
        <w:t xml:space="preserve">charities are </w:t>
      </w:r>
      <w:r w:rsidR="00DC00B6" w:rsidRPr="003E0BEC">
        <w:rPr>
          <w:rFonts w:asciiTheme="majorBidi" w:eastAsia="PMingLiU" w:hAnsiTheme="majorBidi" w:cstheme="majorBidi"/>
          <w:sz w:val="24"/>
          <w:szCs w:val="24"/>
          <w:lang w:eastAsia="he-IL"/>
        </w:rPr>
        <w:t xml:space="preserve">insured and immunity is lifted, </w:t>
      </w:r>
      <w:r w:rsidR="00D736A6" w:rsidRPr="003E0BEC">
        <w:rPr>
          <w:rFonts w:asciiTheme="majorBidi" w:eastAsia="PMingLiU" w:hAnsiTheme="majorBidi" w:cstheme="majorBidi"/>
          <w:sz w:val="24"/>
          <w:szCs w:val="24"/>
          <w:lang w:eastAsia="he-IL"/>
        </w:rPr>
        <w:t xml:space="preserve">then </w:t>
      </w:r>
      <w:r w:rsidR="00E01B76" w:rsidRPr="003E0BEC">
        <w:rPr>
          <w:rFonts w:asciiTheme="majorBidi" w:eastAsia="PMingLiU" w:hAnsiTheme="majorBidi" w:cstheme="majorBidi"/>
          <w:sz w:val="24"/>
          <w:szCs w:val="24"/>
          <w:lang w:eastAsia="he-IL"/>
        </w:rPr>
        <w:t>arguably</w:t>
      </w:r>
      <w:r w:rsidR="00BD109B" w:rsidRPr="003E0BEC">
        <w:rPr>
          <w:rFonts w:asciiTheme="majorBidi" w:eastAsia="PMingLiU" w:hAnsiTheme="majorBidi" w:cstheme="majorBidi"/>
          <w:sz w:val="24"/>
          <w:szCs w:val="24"/>
          <w:lang w:eastAsia="he-IL"/>
        </w:rPr>
        <w:t xml:space="preserve"> </w:t>
      </w:r>
      <w:r w:rsidR="004A6496" w:rsidRPr="003E0BEC">
        <w:rPr>
          <w:rFonts w:asciiTheme="majorBidi" w:eastAsia="PMingLiU" w:hAnsiTheme="majorBidi" w:cstheme="majorBidi"/>
          <w:sz w:val="24"/>
          <w:szCs w:val="24"/>
          <w:lang w:eastAsia="he-IL"/>
        </w:rPr>
        <w:t>both</w:t>
      </w:r>
      <w:r w:rsidR="00D736A6" w:rsidRPr="003E0BEC">
        <w:rPr>
          <w:rFonts w:asciiTheme="majorBidi" w:eastAsia="PMingLiU" w:hAnsiTheme="majorBidi" w:cstheme="majorBidi"/>
          <w:sz w:val="24"/>
          <w:szCs w:val="24"/>
          <w:lang w:eastAsia="he-IL"/>
        </w:rPr>
        <w:t xml:space="preserve"> policy objectives could be </w:t>
      </w:r>
      <w:r w:rsidR="00BD109B" w:rsidRPr="003E0BEC">
        <w:rPr>
          <w:rFonts w:asciiTheme="majorBidi" w:eastAsia="PMingLiU" w:hAnsiTheme="majorBidi" w:cstheme="majorBidi"/>
          <w:sz w:val="24"/>
          <w:szCs w:val="24"/>
          <w:lang w:eastAsia="he-IL"/>
        </w:rPr>
        <w:t>attained</w:t>
      </w:r>
      <w:r w:rsidR="008E11D7" w:rsidRPr="003E0BEC">
        <w:rPr>
          <w:rFonts w:asciiTheme="majorBidi" w:eastAsia="PMingLiU" w:hAnsiTheme="majorBidi" w:cstheme="majorBidi"/>
          <w:sz w:val="24"/>
          <w:szCs w:val="24"/>
          <w:lang w:eastAsia="he-IL"/>
        </w:rPr>
        <w:t xml:space="preserve"> at once</w:t>
      </w:r>
      <w:r w:rsidR="00BD109B" w:rsidRPr="003E0BEC">
        <w:rPr>
          <w:rFonts w:asciiTheme="majorBidi" w:eastAsia="PMingLiU" w:hAnsiTheme="majorBidi" w:cstheme="majorBidi"/>
          <w:sz w:val="24"/>
          <w:szCs w:val="24"/>
          <w:lang w:eastAsia="he-IL"/>
        </w:rPr>
        <w:t xml:space="preserve">: </w:t>
      </w:r>
      <w:r w:rsidR="00D736A6" w:rsidRPr="003E0BEC">
        <w:rPr>
          <w:rFonts w:asciiTheme="majorBidi" w:eastAsia="PMingLiU" w:hAnsiTheme="majorBidi" w:cstheme="majorBidi"/>
          <w:sz w:val="24"/>
          <w:szCs w:val="24"/>
          <w:lang w:eastAsia="he-IL"/>
        </w:rPr>
        <w:t>on the one hand</w:t>
      </w:r>
      <w:r w:rsidR="003A0E6E" w:rsidRPr="003E0BEC">
        <w:rPr>
          <w:rFonts w:asciiTheme="majorBidi" w:eastAsia="PMingLiU" w:hAnsiTheme="majorBidi" w:cstheme="majorBidi"/>
          <w:sz w:val="24"/>
          <w:szCs w:val="24"/>
          <w:lang w:eastAsia="he-IL"/>
        </w:rPr>
        <w:t>,</w:t>
      </w:r>
      <w:r w:rsidR="00D736A6" w:rsidRPr="003E0BEC">
        <w:rPr>
          <w:rFonts w:asciiTheme="majorBidi" w:eastAsia="PMingLiU" w:hAnsiTheme="majorBidi" w:cstheme="majorBidi"/>
          <w:sz w:val="24"/>
          <w:szCs w:val="24"/>
          <w:lang w:eastAsia="he-IL"/>
        </w:rPr>
        <w:t xml:space="preserve"> </w:t>
      </w:r>
      <w:r w:rsidR="00295C8F" w:rsidRPr="003E0BEC">
        <w:rPr>
          <w:rFonts w:asciiTheme="majorBidi" w:eastAsia="PMingLiU" w:hAnsiTheme="majorBidi" w:cstheme="majorBidi"/>
          <w:sz w:val="24"/>
          <w:szCs w:val="24"/>
          <w:lang w:eastAsia="he-IL"/>
        </w:rPr>
        <w:t>victims would not be denied compensation</w:t>
      </w:r>
      <w:r w:rsidR="00D736A6" w:rsidRPr="003E0BEC">
        <w:rPr>
          <w:rFonts w:asciiTheme="majorBidi" w:eastAsia="PMingLiU" w:hAnsiTheme="majorBidi" w:cstheme="majorBidi"/>
          <w:sz w:val="24"/>
          <w:szCs w:val="24"/>
          <w:lang w:eastAsia="he-IL"/>
        </w:rPr>
        <w:t>, and on the other</w:t>
      </w:r>
      <w:r w:rsidR="00B77966" w:rsidRPr="003E0BEC">
        <w:rPr>
          <w:rFonts w:asciiTheme="majorBidi" w:eastAsia="PMingLiU" w:hAnsiTheme="majorBidi" w:cstheme="majorBidi"/>
          <w:sz w:val="24"/>
          <w:szCs w:val="24"/>
          <w:lang w:eastAsia="he-IL"/>
        </w:rPr>
        <w:t>,</w:t>
      </w:r>
      <w:r w:rsidR="00D736A6" w:rsidRPr="003E0BEC">
        <w:rPr>
          <w:rFonts w:asciiTheme="majorBidi" w:eastAsia="PMingLiU" w:hAnsiTheme="majorBidi" w:cstheme="majorBidi"/>
          <w:sz w:val="24"/>
          <w:szCs w:val="24"/>
          <w:lang w:eastAsia="he-IL"/>
        </w:rPr>
        <w:t xml:space="preserve"> the</w:t>
      </w:r>
      <w:r w:rsidR="00295C8F" w:rsidRPr="003E0BEC">
        <w:rPr>
          <w:rFonts w:asciiTheme="majorBidi" w:eastAsia="PMingLiU" w:hAnsiTheme="majorBidi" w:cstheme="majorBidi"/>
          <w:sz w:val="24"/>
          <w:szCs w:val="24"/>
          <w:lang w:eastAsia="he-IL"/>
        </w:rPr>
        <w:t xml:space="preserve"> </w:t>
      </w:r>
      <w:r w:rsidR="00FF219C" w:rsidRPr="003E0BEC">
        <w:rPr>
          <w:rFonts w:asciiTheme="majorBidi" w:eastAsia="PMingLiU" w:hAnsiTheme="majorBidi" w:cstheme="majorBidi"/>
          <w:sz w:val="24"/>
          <w:szCs w:val="24"/>
          <w:lang w:eastAsia="he-IL"/>
        </w:rPr>
        <w:t>charity’s budget</w:t>
      </w:r>
      <w:r w:rsidR="00295C8F" w:rsidRPr="003E0BEC">
        <w:rPr>
          <w:rFonts w:asciiTheme="majorBidi" w:eastAsia="PMingLiU" w:hAnsiTheme="majorBidi" w:cstheme="majorBidi"/>
          <w:sz w:val="24"/>
          <w:szCs w:val="24"/>
          <w:lang w:eastAsia="he-IL"/>
        </w:rPr>
        <w:t xml:space="preserve"> would not be depleted</w:t>
      </w:r>
      <w:r w:rsidR="00FF219C" w:rsidRPr="003E0BEC">
        <w:rPr>
          <w:rFonts w:asciiTheme="majorBidi" w:eastAsia="PMingLiU" w:hAnsiTheme="majorBidi" w:cstheme="majorBidi"/>
          <w:sz w:val="24"/>
          <w:szCs w:val="24"/>
          <w:lang w:eastAsia="he-IL"/>
        </w:rPr>
        <w:t>.</w:t>
      </w:r>
      <w:r w:rsidR="007874CE" w:rsidRPr="003E0BEC">
        <w:rPr>
          <w:rStyle w:val="FootnoteReference"/>
          <w:rFonts w:asciiTheme="majorBidi" w:eastAsia="PMingLiU" w:hAnsiTheme="majorBidi" w:cstheme="majorBidi"/>
          <w:sz w:val="24"/>
          <w:szCs w:val="24"/>
          <w:lang w:eastAsia="he-IL"/>
        </w:rPr>
        <w:footnoteReference w:id="22"/>
      </w:r>
    </w:p>
    <w:p w14:paraId="62120F64" w14:textId="77777777" w:rsidR="00196F7C" w:rsidRPr="003E0BEC" w:rsidRDefault="00196F7C">
      <w:pPr>
        <w:spacing w:after="0" w:line="360" w:lineRule="auto"/>
        <w:jc w:val="both"/>
        <w:rPr>
          <w:rFonts w:asciiTheme="majorBidi" w:eastAsia="PMingLiU" w:hAnsiTheme="majorBidi" w:cstheme="majorBidi"/>
          <w:sz w:val="24"/>
          <w:szCs w:val="24"/>
          <w:lang w:eastAsia="he-IL"/>
        </w:rPr>
      </w:pPr>
    </w:p>
    <w:p w14:paraId="69E55D65" w14:textId="6D0C87BF" w:rsidR="0031463C" w:rsidRPr="003E0BEC" w:rsidRDefault="00011148">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This </w:t>
      </w:r>
      <w:r w:rsidR="00923402" w:rsidRPr="003E0BEC">
        <w:rPr>
          <w:rFonts w:asciiTheme="majorBidi" w:eastAsia="PMingLiU" w:hAnsiTheme="majorBidi" w:cstheme="majorBidi"/>
          <w:sz w:val="24"/>
          <w:szCs w:val="24"/>
          <w:lang w:eastAsia="he-IL"/>
        </w:rPr>
        <w:t xml:space="preserve">latter </w:t>
      </w:r>
      <w:r w:rsidR="00C23CCB" w:rsidRPr="003E0BEC">
        <w:rPr>
          <w:rFonts w:asciiTheme="majorBidi" w:eastAsia="PMingLiU" w:hAnsiTheme="majorBidi" w:cstheme="majorBidi"/>
          <w:sz w:val="24"/>
          <w:szCs w:val="24"/>
          <w:lang w:eastAsia="he-IL"/>
        </w:rPr>
        <w:t>argument</w:t>
      </w:r>
      <w:r w:rsidRPr="003E0BEC">
        <w:rPr>
          <w:rFonts w:asciiTheme="majorBidi" w:eastAsia="PMingLiU" w:hAnsiTheme="majorBidi" w:cstheme="majorBidi"/>
          <w:sz w:val="24"/>
          <w:szCs w:val="24"/>
          <w:lang w:eastAsia="he-IL"/>
        </w:rPr>
        <w:t xml:space="preserve">, however, overstates the </w:t>
      </w:r>
      <w:r w:rsidR="007874CE" w:rsidRPr="003E0BEC">
        <w:rPr>
          <w:rFonts w:asciiTheme="majorBidi" w:eastAsia="PMingLiU" w:hAnsiTheme="majorBidi" w:cstheme="majorBidi"/>
          <w:sz w:val="24"/>
          <w:szCs w:val="24"/>
          <w:lang w:eastAsia="he-IL"/>
        </w:rPr>
        <w:t xml:space="preserve">role of insurance in </w:t>
      </w:r>
      <w:r w:rsidR="00386ED6" w:rsidRPr="003E0BEC">
        <w:rPr>
          <w:rFonts w:asciiTheme="majorBidi" w:eastAsia="PMingLiU" w:hAnsiTheme="majorBidi" w:cstheme="majorBidi"/>
          <w:sz w:val="24"/>
          <w:szCs w:val="24"/>
          <w:lang w:eastAsia="he-IL"/>
        </w:rPr>
        <w:t>settling</w:t>
      </w:r>
      <w:r w:rsidR="007874CE" w:rsidRPr="003E0BEC">
        <w:rPr>
          <w:rFonts w:asciiTheme="majorBidi" w:eastAsia="PMingLiU" w:hAnsiTheme="majorBidi" w:cstheme="majorBidi"/>
          <w:sz w:val="24"/>
          <w:szCs w:val="24"/>
          <w:lang w:eastAsia="he-IL"/>
        </w:rPr>
        <w:t xml:space="preserve"> the issue. If the charity is to </w:t>
      </w:r>
      <w:r w:rsidR="00C23CCB" w:rsidRPr="003E0BEC">
        <w:rPr>
          <w:rFonts w:asciiTheme="majorBidi" w:eastAsia="PMingLiU" w:hAnsiTheme="majorBidi" w:cstheme="majorBidi"/>
          <w:sz w:val="24"/>
          <w:szCs w:val="24"/>
          <w:lang w:eastAsia="he-IL"/>
        </w:rPr>
        <w:t>acquire liability</w:t>
      </w:r>
      <w:r w:rsidR="007874CE" w:rsidRPr="003E0BEC">
        <w:rPr>
          <w:rFonts w:asciiTheme="majorBidi" w:eastAsia="PMingLiU" w:hAnsiTheme="majorBidi" w:cstheme="majorBidi"/>
          <w:sz w:val="24"/>
          <w:szCs w:val="24"/>
          <w:lang w:eastAsia="he-IL"/>
        </w:rPr>
        <w:t xml:space="preserve"> insurance, it must pay a premium of at least the expected harm. </w:t>
      </w:r>
      <w:r w:rsidR="002D78A7" w:rsidRPr="003E0BEC">
        <w:rPr>
          <w:rFonts w:asciiTheme="majorBidi" w:eastAsia="PMingLiU" w:hAnsiTheme="majorBidi" w:cstheme="majorBidi"/>
          <w:sz w:val="24"/>
          <w:szCs w:val="24"/>
          <w:lang w:eastAsia="he-IL"/>
        </w:rPr>
        <w:t>Thus, i</w:t>
      </w:r>
      <w:r w:rsidR="007874CE" w:rsidRPr="003E0BEC">
        <w:rPr>
          <w:rFonts w:asciiTheme="majorBidi" w:eastAsia="PMingLiU" w:hAnsiTheme="majorBidi" w:cstheme="majorBidi"/>
          <w:sz w:val="24"/>
          <w:szCs w:val="24"/>
          <w:lang w:eastAsia="he-IL"/>
        </w:rPr>
        <w:t xml:space="preserve">n the long run, the budget would not be any less burdened by the purchase of insurance than if </w:t>
      </w:r>
      <w:r w:rsidR="002D78A7" w:rsidRPr="003E0BEC">
        <w:rPr>
          <w:rFonts w:asciiTheme="majorBidi" w:eastAsia="PMingLiU" w:hAnsiTheme="majorBidi" w:cstheme="majorBidi"/>
          <w:sz w:val="24"/>
          <w:szCs w:val="24"/>
          <w:lang w:eastAsia="he-IL"/>
        </w:rPr>
        <w:t xml:space="preserve">the charity </w:t>
      </w:r>
      <w:r w:rsidR="007874CE" w:rsidRPr="003E0BEC">
        <w:rPr>
          <w:rFonts w:asciiTheme="majorBidi" w:eastAsia="PMingLiU" w:hAnsiTheme="majorBidi" w:cstheme="majorBidi"/>
          <w:sz w:val="24"/>
          <w:szCs w:val="24"/>
          <w:lang w:eastAsia="he-IL"/>
        </w:rPr>
        <w:t xml:space="preserve">faced ordinary liability. The real policy question is whether it is socially desirable to have the charity </w:t>
      </w:r>
      <w:r w:rsidR="00070C44" w:rsidRPr="003E0BEC">
        <w:rPr>
          <w:rFonts w:asciiTheme="majorBidi" w:eastAsia="PMingLiU" w:hAnsiTheme="majorBidi" w:cstheme="majorBidi"/>
          <w:sz w:val="24"/>
          <w:szCs w:val="24"/>
          <w:lang w:eastAsia="he-IL"/>
        </w:rPr>
        <w:t xml:space="preserve">face the same </w:t>
      </w:r>
      <w:r w:rsidR="00F0086A">
        <w:rPr>
          <w:rFonts w:asciiTheme="majorBidi" w:eastAsia="PMingLiU" w:hAnsiTheme="majorBidi" w:cstheme="majorBidi"/>
          <w:i/>
          <w:iCs/>
          <w:sz w:val="24"/>
          <w:szCs w:val="24"/>
          <w:lang w:eastAsia="he-IL"/>
        </w:rPr>
        <w:t xml:space="preserve">precautionary </w:t>
      </w:r>
      <w:r w:rsidR="00070C44" w:rsidRPr="003E0BEC">
        <w:rPr>
          <w:rFonts w:asciiTheme="majorBidi" w:eastAsia="PMingLiU" w:hAnsiTheme="majorBidi" w:cstheme="majorBidi"/>
          <w:i/>
          <w:iCs/>
          <w:sz w:val="24"/>
          <w:szCs w:val="24"/>
          <w:lang w:eastAsia="he-IL"/>
        </w:rPr>
        <w:t>demands</w:t>
      </w:r>
      <w:r w:rsidR="00070C44" w:rsidRPr="003E0BEC">
        <w:rPr>
          <w:rFonts w:asciiTheme="majorBidi" w:eastAsia="PMingLiU" w:hAnsiTheme="majorBidi" w:cstheme="majorBidi"/>
          <w:sz w:val="24"/>
          <w:szCs w:val="24"/>
          <w:lang w:eastAsia="he-IL"/>
        </w:rPr>
        <w:t xml:space="preserve"> a</w:t>
      </w:r>
      <w:r w:rsidR="007874CE" w:rsidRPr="003E0BEC">
        <w:rPr>
          <w:rFonts w:asciiTheme="majorBidi" w:eastAsia="PMingLiU" w:hAnsiTheme="majorBidi" w:cstheme="majorBidi"/>
          <w:sz w:val="24"/>
          <w:szCs w:val="24"/>
          <w:lang w:eastAsia="he-IL"/>
        </w:rPr>
        <w:t>s ordinary injurers, given the constraint on its budget. With insurance</w:t>
      </w:r>
      <w:r w:rsidR="00C23CCB" w:rsidRPr="003E0BEC">
        <w:rPr>
          <w:rFonts w:asciiTheme="majorBidi" w:eastAsia="PMingLiU" w:hAnsiTheme="majorBidi" w:cstheme="majorBidi"/>
          <w:sz w:val="24"/>
          <w:szCs w:val="24"/>
          <w:lang w:eastAsia="he-IL"/>
        </w:rPr>
        <w:t xml:space="preserve"> or without it</w:t>
      </w:r>
      <w:r w:rsidR="007874CE" w:rsidRPr="003E0BEC">
        <w:rPr>
          <w:rFonts w:asciiTheme="majorBidi" w:eastAsia="PMingLiU" w:hAnsiTheme="majorBidi" w:cstheme="majorBidi"/>
          <w:sz w:val="24"/>
          <w:szCs w:val="24"/>
          <w:lang w:eastAsia="he-IL"/>
        </w:rPr>
        <w:t xml:space="preserve">, </w:t>
      </w:r>
      <w:r w:rsidR="002D78A7" w:rsidRPr="003E0BEC">
        <w:rPr>
          <w:rFonts w:asciiTheme="majorBidi" w:eastAsia="PMingLiU" w:hAnsiTheme="majorBidi" w:cstheme="majorBidi"/>
          <w:sz w:val="24"/>
          <w:szCs w:val="24"/>
          <w:lang w:eastAsia="he-IL"/>
        </w:rPr>
        <w:t xml:space="preserve">the constrained budget </w:t>
      </w:r>
      <w:r w:rsidR="00E01B76" w:rsidRPr="003E0BEC">
        <w:rPr>
          <w:rFonts w:asciiTheme="majorBidi" w:eastAsia="PMingLiU" w:hAnsiTheme="majorBidi" w:cstheme="majorBidi"/>
          <w:sz w:val="24"/>
          <w:szCs w:val="24"/>
          <w:lang w:eastAsia="he-IL"/>
        </w:rPr>
        <w:t>implies</w:t>
      </w:r>
      <w:r w:rsidR="002D78A7" w:rsidRPr="003E0BEC">
        <w:rPr>
          <w:rFonts w:asciiTheme="majorBidi" w:eastAsia="PMingLiU" w:hAnsiTheme="majorBidi" w:cstheme="majorBidi"/>
          <w:sz w:val="24"/>
          <w:szCs w:val="24"/>
          <w:lang w:eastAsia="he-IL"/>
        </w:rPr>
        <w:t xml:space="preserve"> </w:t>
      </w:r>
      <w:r w:rsidR="00070C44" w:rsidRPr="003E0BEC">
        <w:rPr>
          <w:rFonts w:asciiTheme="majorBidi" w:eastAsia="PMingLiU" w:hAnsiTheme="majorBidi" w:cstheme="majorBidi"/>
          <w:sz w:val="24"/>
          <w:szCs w:val="24"/>
          <w:lang w:eastAsia="he-IL"/>
        </w:rPr>
        <w:t>that</w:t>
      </w:r>
      <w:r w:rsidR="002D78A7" w:rsidRPr="003E0BEC">
        <w:rPr>
          <w:rFonts w:asciiTheme="majorBidi" w:eastAsia="PMingLiU" w:hAnsiTheme="majorBidi" w:cstheme="majorBidi"/>
          <w:sz w:val="24"/>
          <w:szCs w:val="24"/>
          <w:lang w:eastAsia="he-IL"/>
        </w:rPr>
        <w:t xml:space="preserve"> charities </w:t>
      </w:r>
      <w:r w:rsidR="00E01B76" w:rsidRPr="003E0BEC">
        <w:rPr>
          <w:rFonts w:asciiTheme="majorBidi" w:eastAsia="PMingLiU" w:hAnsiTheme="majorBidi" w:cstheme="majorBidi"/>
          <w:sz w:val="24"/>
          <w:szCs w:val="24"/>
          <w:lang w:eastAsia="he-IL"/>
        </w:rPr>
        <w:t xml:space="preserve">should </w:t>
      </w:r>
      <w:r w:rsidR="002D78A7" w:rsidRPr="003E0BEC">
        <w:rPr>
          <w:rFonts w:asciiTheme="majorBidi" w:eastAsia="PMingLiU" w:hAnsiTheme="majorBidi" w:cstheme="majorBidi"/>
          <w:sz w:val="24"/>
          <w:szCs w:val="24"/>
          <w:lang w:eastAsia="he-IL"/>
        </w:rPr>
        <w:t>exercise a lower level of care compared to ordinary injurers.</w:t>
      </w:r>
      <w:r w:rsidR="006C54E9" w:rsidRPr="003E0BEC">
        <w:rPr>
          <w:rFonts w:asciiTheme="majorBidi" w:eastAsia="PMingLiU" w:hAnsiTheme="majorBidi" w:cstheme="majorBidi"/>
          <w:sz w:val="24"/>
          <w:szCs w:val="24"/>
          <w:lang w:eastAsia="he-IL"/>
        </w:rPr>
        <w:t xml:space="preserve"> </w:t>
      </w:r>
      <w:r w:rsidR="000D12BB" w:rsidRPr="003E0BEC">
        <w:rPr>
          <w:rFonts w:asciiTheme="majorBidi" w:eastAsia="PMingLiU" w:hAnsiTheme="majorBidi" w:cstheme="majorBidi"/>
          <w:sz w:val="24"/>
          <w:szCs w:val="24"/>
          <w:lang w:eastAsia="he-IL"/>
        </w:rPr>
        <w:t>Hence, requiring the acquisition of insurance without changing the standard</w:t>
      </w:r>
      <w:r w:rsidR="000D1F97">
        <w:rPr>
          <w:rFonts w:asciiTheme="majorBidi" w:eastAsia="PMingLiU" w:hAnsiTheme="majorBidi" w:cstheme="majorBidi"/>
          <w:sz w:val="24"/>
          <w:szCs w:val="24"/>
          <w:lang w:eastAsia="he-IL"/>
        </w:rPr>
        <w:t xml:space="preserve"> </w:t>
      </w:r>
      <w:r w:rsidR="000D12BB" w:rsidRPr="003E0BEC">
        <w:rPr>
          <w:rFonts w:asciiTheme="majorBidi" w:eastAsia="PMingLiU" w:hAnsiTheme="majorBidi" w:cstheme="majorBidi"/>
          <w:sz w:val="24"/>
          <w:szCs w:val="24"/>
          <w:lang w:eastAsia="he-IL"/>
        </w:rPr>
        <w:t xml:space="preserve">will not facilitate the desirable outcome.  </w:t>
      </w:r>
    </w:p>
    <w:p w14:paraId="1F3CE561" w14:textId="77777777" w:rsidR="00CC6D15" w:rsidRPr="003E0BEC" w:rsidRDefault="00CC6D15">
      <w:pPr>
        <w:spacing w:after="0" w:line="360" w:lineRule="auto"/>
        <w:jc w:val="both"/>
        <w:rPr>
          <w:rFonts w:asciiTheme="majorBidi" w:eastAsia="PMingLiU" w:hAnsiTheme="majorBidi" w:cstheme="majorBidi"/>
          <w:sz w:val="24"/>
          <w:szCs w:val="24"/>
          <w:lang w:eastAsia="he-IL"/>
        </w:rPr>
      </w:pPr>
    </w:p>
    <w:p w14:paraId="7E386D1C" w14:textId="77777777" w:rsidR="00CD297E" w:rsidRPr="003E0BEC" w:rsidRDefault="00894437">
      <w:pPr>
        <w:pStyle w:val="Heading1"/>
        <w:spacing w:line="360" w:lineRule="auto"/>
        <w:jc w:val="both"/>
        <w:rPr>
          <w:rFonts w:asciiTheme="majorBidi" w:eastAsia="PMingLiU" w:hAnsiTheme="majorBidi"/>
          <w:color w:val="auto"/>
          <w:kern w:val="32"/>
          <w:sz w:val="24"/>
          <w:szCs w:val="24"/>
          <w:lang w:eastAsia="he-IL"/>
        </w:rPr>
      </w:pPr>
      <w:bookmarkStart w:id="4" w:name="_Toc426369442"/>
      <w:r w:rsidRPr="003E0BEC">
        <w:rPr>
          <w:rFonts w:asciiTheme="majorBidi" w:eastAsia="PMingLiU" w:hAnsiTheme="majorBidi"/>
          <w:color w:val="auto"/>
          <w:kern w:val="32"/>
          <w:sz w:val="24"/>
          <w:szCs w:val="24"/>
          <w:lang w:eastAsia="he-IL"/>
        </w:rPr>
        <w:lastRenderedPageBreak/>
        <w:t xml:space="preserve">III. </w:t>
      </w:r>
      <w:r w:rsidR="00CD297E" w:rsidRPr="003E0BEC">
        <w:rPr>
          <w:rFonts w:asciiTheme="majorBidi" w:eastAsia="PMingLiU" w:hAnsiTheme="majorBidi"/>
          <w:color w:val="auto"/>
          <w:kern w:val="32"/>
          <w:sz w:val="24"/>
          <w:szCs w:val="24"/>
          <w:lang w:eastAsia="he-IL"/>
        </w:rPr>
        <w:t>The Model</w:t>
      </w:r>
      <w:bookmarkEnd w:id="4"/>
    </w:p>
    <w:p w14:paraId="55BED830" w14:textId="77777777" w:rsidR="00CD297E" w:rsidRPr="003E0BEC" w:rsidRDefault="00CD297E">
      <w:pPr>
        <w:spacing w:after="0" w:line="360" w:lineRule="auto"/>
        <w:jc w:val="both"/>
        <w:rPr>
          <w:rFonts w:asciiTheme="majorBidi" w:eastAsia="PMingLiU" w:hAnsiTheme="majorBidi" w:cstheme="majorBidi"/>
          <w:sz w:val="24"/>
          <w:szCs w:val="24"/>
          <w:lang w:eastAsia="he-IL"/>
        </w:rPr>
      </w:pPr>
    </w:p>
    <w:p w14:paraId="15787D96" w14:textId="4FF95364" w:rsidR="00DA1B26" w:rsidRPr="003E0BEC" w:rsidRDefault="00446DB3" w:rsidP="00A81501">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We consider </w:t>
      </w:r>
      <w:r w:rsidR="00622400" w:rsidRPr="003E0BEC">
        <w:rPr>
          <w:rFonts w:asciiTheme="majorBidi" w:eastAsia="PMingLiU" w:hAnsiTheme="majorBidi" w:cstheme="majorBidi"/>
          <w:sz w:val="24"/>
          <w:szCs w:val="24"/>
          <w:lang w:eastAsia="he-IL"/>
        </w:rPr>
        <w:t>a</w:t>
      </w:r>
      <w:r w:rsidR="00CD297E" w:rsidRPr="003E0BEC">
        <w:rPr>
          <w:rFonts w:asciiTheme="majorBidi" w:eastAsia="PMingLiU" w:hAnsiTheme="majorBidi" w:cstheme="majorBidi"/>
          <w:sz w:val="24"/>
          <w:szCs w:val="24"/>
          <w:lang w:eastAsia="he-IL"/>
        </w:rPr>
        <w:t xml:space="preserve"> risk neutral </w:t>
      </w:r>
      <w:r w:rsidR="008F0227">
        <w:rPr>
          <w:rFonts w:asciiTheme="majorBidi" w:eastAsia="PMingLiU" w:hAnsiTheme="majorBidi" w:cstheme="majorBidi"/>
          <w:sz w:val="24"/>
          <w:szCs w:val="24"/>
          <w:lang w:eastAsia="he-IL"/>
        </w:rPr>
        <w:t>producer</w:t>
      </w:r>
      <w:r w:rsidR="00EF6DAE" w:rsidRPr="003E0BEC">
        <w:rPr>
          <w:rFonts w:asciiTheme="majorBidi" w:eastAsia="PMingLiU" w:hAnsiTheme="majorBidi" w:cstheme="majorBidi"/>
          <w:sz w:val="24"/>
          <w:szCs w:val="24"/>
          <w:lang w:eastAsia="he-IL"/>
        </w:rPr>
        <w:t xml:space="preserve">, </w:t>
      </w:r>
      <w:r w:rsidR="00322152" w:rsidRPr="003E0BEC">
        <w:rPr>
          <w:rFonts w:asciiTheme="majorBidi" w:eastAsia="PMingLiU" w:hAnsiTheme="majorBidi" w:cstheme="majorBidi"/>
          <w:sz w:val="24"/>
          <w:szCs w:val="24"/>
          <w:lang w:eastAsia="he-IL"/>
        </w:rPr>
        <w:t>offer</w:t>
      </w:r>
      <w:r w:rsidRPr="003E0BEC">
        <w:rPr>
          <w:rFonts w:asciiTheme="majorBidi" w:eastAsia="PMingLiU" w:hAnsiTheme="majorBidi" w:cstheme="majorBidi"/>
          <w:sz w:val="24"/>
          <w:szCs w:val="24"/>
          <w:lang w:eastAsia="he-IL"/>
        </w:rPr>
        <w:t>ing</w:t>
      </w:r>
      <w:r w:rsidR="00322152" w:rsidRPr="003E0BEC">
        <w:rPr>
          <w:rFonts w:asciiTheme="majorBidi" w:eastAsia="PMingLiU" w:hAnsiTheme="majorBidi" w:cstheme="majorBidi"/>
          <w:sz w:val="24"/>
          <w:szCs w:val="24"/>
          <w:lang w:eastAsia="he-IL"/>
        </w:rPr>
        <w:t xml:space="preserve"> a service </w:t>
      </w:r>
      <w:r w:rsidR="007B682B" w:rsidRPr="003E0BEC">
        <w:rPr>
          <w:rFonts w:asciiTheme="majorBidi" w:eastAsia="PMingLiU" w:hAnsiTheme="majorBidi" w:cstheme="majorBidi"/>
          <w:sz w:val="24"/>
          <w:szCs w:val="24"/>
          <w:lang w:eastAsia="he-IL"/>
        </w:rPr>
        <w:t>that may inflict</w:t>
      </w:r>
      <w:r w:rsidR="004E2BBA" w:rsidRPr="003E0BEC">
        <w:rPr>
          <w:rFonts w:asciiTheme="majorBidi" w:eastAsia="PMingLiU" w:hAnsiTheme="majorBidi" w:cstheme="majorBidi"/>
          <w:sz w:val="24"/>
          <w:szCs w:val="24"/>
          <w:lang w:eastAsia="he-IL"/>
        </w:rPr>
        <w:t xml:space="preserve"> harm. The </w:t>
      </w:r>
      <w:r w:rsidR="001742E0" w:rsidRPr="003E0BEC">
        <w:rPr>
          <w:rFonts w:asciiTheme="majorBidi" w:eastAsia="PMingLiU" w:hAnsiTheme="majorBidi" w:cstheme="majorBidi"/>
          <w:sz w:val="24"/>
          <w:szCs w:val="24"/>
          <w:lang w:eastAsia="he-IL"/>
        </w:rPr>
        <w:t>producer’s per-</w:t>
      </w:r>
      <w:r w:rsidR="002C03E5" w:rsidRPr="003E0BEC">
        <w:rPr>
          <w:rFonts w:asciiTheme="majorBidi" w:eastAsia="PMingLiU" w:hAnsiTheme="majorBidi" w:cstheme="majorBidi"/>
          <w:sz w:val="24"/>
          <w:szCs w:val="24"/>
          <w:lang w:eastAsia="he-IL"/>
        </w:rPr>
        <w:t xml:space="preserve">unit </w:t>
      </w:r>
      <w:r w:rsidR="004E2BBA" w:rsidRPr="003E0BEC">
        <w:rPr>
          <w:rFonts w:asciiTheme="majorBidi" w:eastAsia="PMingLiU" w:hAnsiTheme="majorBidi" w:cstheme="majorBidi"/>
          <w:sz w:val="24"/>
          <w:szCs w:val="24"/>
          <w:lang w:eastAsia="he-IL"/>
        </w:rPr>
        <w:t xml:space="preserve">cost </w:t>
      </w:r>
      <w:r w:rsidR="00BD68E7" w:rsidRPr="003E0BEC">
        <w:rPr>
          <w:rFonts w:asciiTheme="majorBidi" w:eastAsia="PMingLiU" w:hAnsiTheme="majorBidi" w:cstheme="majorBidi"/>
          <w:sz w:val="24"/>
          <w:szCs w:val="24"/>
          <w:lang w:eastAsia="he-IL"/>
        </w:rPr>
        <w:t xml:space="preserve">is given by </w:t>
      </w:r>
      <w:r w:rsidR="00001B2F" w:rsidRPr="003E0BEC">
        <w:rPr>
          <w:rFonts w:asciiTheme="majorBidi" w:hAnsiTheme="majorBidi" w:cstheme="majorBidi"/>
          <w:position w:val="-14"/>
          <w:sz w:val="24"/>
          <w:szCs w:val="24"/>
        </w:rPr>
        <w:object w:dxaOrig="1280" w:dyaOrig="400" w14:anchorId="32D43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22pt" o:ole="">
            <v:imagedata r:id="rId9" o:title=""/>
          </v:shape>
          <o:OLEObject Type="Embed" ProgID="Equation.DSMT4" ShapeID="_x0000_i1025" DrawAspect="Content" ObjectID="_1500364635" r:id="rId10"/>
        </w:object>
      </w:r>
      <w:r w:rsidR="00002C91" w:rsidRPr="003E0BEC">
        <w:rPr>
          <w:rFonts w:asciiTheme="majorBidi" w:eastAsia="PMingLiU" w:hAnsiTheme="majorBidi" w:cstheme="majorBidi"/>
          <w:sz w:val="24"/>
          <w:szCs w:val="24"/>
          <w:lang w:eastAsia="he-IL"/>
        </w:rPr>
        <w:t xml:space="preserve"> where</w:t>
      </w:r>
      <w:r w:rsidR="00001B2F" w:rsidRPr="003E0BEC">
        <w:rPr>
          <w:rFonts w:asciiTheme="majorBidi" w:eastAsia="PMingLiU" w:hAnsiTheme="majorBidi" w:cstheme="majorBidi"/>
          <w:sz w:val="24"/>
          <w:szCs w:val="24"/>
          <w:lang w:eastAsia="he-IL"/>
        </w:rPr>
        <w:t xml:space="preserve"> </w:t>
      </w:r>
      <w:r w:rsidR="00B30DD9" w:rsidRPr="003E0BEC">
        <w:rPr>
          <w:rFonts w:asciiTheme="majorBidi" w:eastAsia="PMingLiU" w:hAnsiTheme="majorBidi" w:cstheme="majorBidi"/>
          <w:position w:val="-6"/>
          <w:sz w:val="24"/>
          <w:szCs w:val="24"/>
          <w:lang w:eastAsia="he-IL"/>
        </w:rPr>
        <w:object w:dxaOrig="260" w:dyaOrig="279" w14:anchorId="59114155">
          <v:shape id="_x0000_i1026" type="#_x0000_t75" style="width:12pt;height:15pt" o:ole="">
            <v:imagedata r:id="rId11" o:title=""/>
          </v:shape>
          <o:OLEObject Type="Embed" ProgID="Equation.DSMT4" ShapeID="_x0000_i1026" DrawAspect="Content" ObjectID="_1500364636" r:id="rId12"/>
        </w:object>
      </w:r>
      <w:r w:rsidR="00002C91" w:rsidRPr="003E0BEC">
        <w:rPr>
          <w:rFonts w:asciiTheme="majorBidi" w:eastAsia="PMingLiU" w:hAnsiTheme="majorBidi" w:cstheme="majorBidi"/>
          <w:sz w:val="24"/>
          <w:szCs w:val="24"/>
          <w:lang w:eastAsia="he-IL"/>
        </w:rPr>
        <w:t xml:space="preserve"> is </w:t>
      </w:r>
      <w:r w:rsidR="00DA1B26" w:rsidRPr="003E0BEC">
        <w:rPr>
          <w:rFonts w:asciiTheme="majorBidi" w:eastAsia="PMingLiU" w:hAnsiTheme="majorBidi" w:cstheme="majorBidi"/>
          <w:sz w:val="24"/>
          <w:szCs w:val="24"/>
          <w:lang w:eastAsia="he-IL"/>
        </w:rPr>
        <w:t>the</w:t>
      </w:r>
      <w:r w:rsidR="00001B2F" w:rsidRPr="003E0BEC">
        <w:rPr>
          <w:rFonts w:asciiTheme="majorBidi" w:eastAsia="PMingLiU" w:hAnsiTheme="majorBidi" w:cstheme="majorBidi"/>
          <w:sz w:val="24"/>
          <w:szCs w:val="24"/>
          <w:lang w:eastAsia="he-IL"/>
        </w:rPr>
        <w:t xml:space="preserve"> fixed</w:t>
      </w:r>
      <w:r w:rsidR="000631E0" w:rsidRPr="003E0BEC">
        <w:rPr>
          <w:rFonts w:asciiTheme="majorBidi" w:eastAsia="PMingLiU" w:hAnsiTheme="majorBidi" w:cstheme="majorBidi"/>
          <w:sz w:val="24"/>
          <w:szCs w:val="24"/>
          <w:lang w:eastAsia="he-IL"/>
        </w:rPr>
        <w:t xml:space="preserve"> cost of </w:t>
      </w:r>
      <w:r w:rsidR="00DA1B26" w:rsidRPr="003E0BEC">
        <w:rPr>
          <w:rFonts w:asciiTheme="majorBidi" w:eastAsia="PMingLiU" w:hAnsiTheme="majorBidi" w:cstheme="majorBidi"/>
          <w:sz w:val="24"/>
          <w:szCs w:val="24"/>
          <w:lang w:eastAsia="he-IL"/>
        </w:rPr>
        <w:t>producing</w:t>
      </w:r>
      <w:r w:rsidR="00B30DD9" w:rsidRPr="003E0BEC">
        <w:rPr>
          <w:rFonts w:asciiTheme="majorBidi" w:eastAsia="PMingLiU" w:hAnsiTheme="majorBidi" w:cstheme="majorBidi"/>
          <w:sz w:val="24"/>
          <w:szCs w:val="24"/>
          <w:lang w:eastAsia="he-IL"/>
        </w:rPr>
        <w:t xml:space="preserve"> a</w:t>
      </w:r>
      <w:r w:rsidR="00DA1B26" w:rsidRPr="003E0BEC">
        <w:rPr>
          <w:rFonts w:asciiTheme="majorBidi" w:eastAsia="PMingLiU" w:hAnsiTheme="majorBidi" w:cstheme="majorBidi"/>
          <w:sz w:val="24"/>
          <w:szCs w:val="24"/>
          <w:lang w:eastAsia="he-IL"/>
        </w:rPr>
        <w:t xml:space="preserve"> </w:t>
      </w:r>
      <w:r w:rsidR="000631E0" w:rsidRPr="003E0BEC">
        <w:rPr>
          <w:rFonts w:asciiTheme="majorBidi" w:eastAsia="PMingLiU" w:hAnsiTheme="majorBidi" w:cstheme="majorBidi"/>
          <w:sz w:val="24"/>
          <w:szCs w:val="24"/>
          <w:lang w:eastAsia="he-IL"/>
        </w:rPr>
        <w:t xml:space="preserve">single unit </w:t>
      </w:r>
      <w:r w:rsidR="00002C91" w:rsidRPr="003E0BEC">
        <w:rPr>
          <w:rFonts w:asciiTheme="majorBidi" w:eastAsia="PMingLiU" w:hAnsiTheme="majorBidi" w:cstheme="majorBidi"/>
          <w:sz w:val="24"/>
          <w:szCs w:val="24"/>
          <w:lang w:eastAsia="he-IL"/>
        </w:rPr>
        <w:t xml:space="preserve">and </w:t>
      </w:r>
      <w:r w:rsidR="00A81501" w:rsidRPr="00A81501">
        <w:rPr>
          <w:rFonts w:asciiTheme="majorBidi" w:hAnsiTheme="majorBidi" w:cstheme="majorBidi"/>
          <w:position w:val="-6"/>
          <w:sz w:val="24"/>
          <w:szCs w:val="24"/>
        </w:rPr>
        <w:object w:dxaOrig="540" w:dyaOrig="279" w14:anchorId="4D995C29">
          <v:shape id="_x0000_i1027" type="#_x0000_t75" style="width:27pt;height:14.5pt" o:ole="">
            <v:imagedata r:id="rId13" o:title=""/>
          </v:shape>
          <o:OLEObject Type="Embed" ProgID="Equation.DSMT4" ShapeID="_x0000_i1027" DrawAspect="Content" ObjectID="_1500364637" r:id="rId14"/>
        </w:object>
      </w:r>
      <w:r w:rsidR="00002C91" w:rsidRPr="003E0BEC">
        <w:rPr>
          <w:rFonts w:asciiTheme="majorBidi" w:eastAsia="PMingLiU" w:hAnsiTheme="majorBidi" w:cstheme="majorBidi"/>
          <w:sz w:val="24"/>
          <w:szCs w:val="24"/>
          <w:lang w:eastAsia="he-IL"/>
        </w:rPr>
        <w:t xml:space="preserve"> is the per-unit cost of care. </w:t>
      </w:r>
      <w:r w:rsidR="00EF6DAE" w:rsidRPr="003E0BEC">
        <w:rPr>
          <w:rFonts w:asciiTheme="majorBidi" w:eastAsia="PMingLiU" w:hAnsiTheme="majorBidi" w:cstheme="majorBidi"/>
          <w:sz w:val="24"/>
          <w:szCs w:val="24"/>
          <w:lang w:eastAsia="he-IL"/>
        </w:rPr>
        <w:t xml:space="preserve">Each unit confers a benefit </w:t>
      </w:r>
      <w:r w:rsidR="00EF6DAE" w:rsidRPr="003E0BEC">
        <w:rPr>
          <w:rFonts w:asciiTheme="majorBidi" w:hAnsiTheme="majorBidi" w:cstheme="majorBidi"/>
          <w:position w:val="-6"/>
          <w:sz w:val="24"/>
          <w:szCs w:val="24"/>
        </w:rPr>
        <w:object w:dxaOrig="180" w:dyaOrig="220" w14:anchorId="2FAAC063">
          <v:shape id="_x0000_i1028" type="#_x0000_t75" style="width:8pt;height:9.5pt" o:ole="">
            <v:imagedata r:id="rId15" o:title=""/>
          </v:shape>
          <o:OLEObject Type="Embed" ProgID="Equation.DSMT4" ShapeID="_x0000_i1028" DrawAspect="Content" ObjectID="_1500364638" r:id="rId16"/>
        </w:object>
      </w:r>
      <w:r w:rsidR="00EF6DAE" w:rsidRPr="003E0BEC">
        <w:rPr>
          <w:rFonts w:asciiTheme="majorBidi" w:eastAsia="PMingLiU" w:hAnsiTheme="majorBidi" w:cstheme="majorBidi"/>
          <w:sz w:val="24"/>
          <w:szCs w:val="24"/>
          <w:lang w:eastAsia="he-IL"/>
        </w:rPr>
        <w:t xml:space="preserve"> to consumers, and an expected loss of</w:t>
      </w:r>
      <w:r w:rsidR="00A81501" w:rsidRPr="00A81501">
        <w:rPr>
          <w:rFonts w:asciiTheme="majorBidi" w:hAnsiTheme="majorBidi" w:cstheme="majorBidi"/>
          <w:position w:val="-14"/>
          <w:sz w:val="24"/>
          <w:szCs w:val="24"/>
        </w:rPr>
        <w:object w:dxaOrig="480" w:dyaOrig="400" w14:anchorId="723B662E">
          <v:shape id="_x0000_i1029" type="#_x0000_t75" style="width:24pt;height:20.5pt" o:ole="">
            <v:imagedata r:id="rId17" o:title=""/>
          </v:shape>
          <o:OLEObject Type="Embed" ProgID="Equation.DSMT4" ShapeID="_x0000_i1029" DrawAspect="Content" ObjectID="_1500364639" r:id="rId18"/>
        </w:object>
      </w:r>
      <w:r w:rsidR="00D61BB8" w:rsidRPr="003E0BEC">
        <w:rPr>
          <w:rFonts w:asciiTheme="majorBidi" w:eastAsia="PMingLiU" w:hAnsiTheme="majorBidi" w:cstheme="majorBidi"/>
          <w:sz w:val="24"/>
          <w:szCs w:val="24"/>
          <w:lang w:eastAsia="he-IL"/>
        </w:rPr>
        <w:t>, where the latter is strictly decreasing and convex. We initially assume that the benefit is homogeneous among consumers, but later also consider the case in which it is heterogeneous.</w:t>
      </w:r>
      <w:r w:rsidR="00EF6DAE" w:rsidRPr="003E0BEC">
        <w:rPr>
          <w:rFonts w:asciiTheme="majorBidi" w:eastAsia="PMingLiU" w:hAnsiTheme="majorBidi" w:cstheme="majorBidi"/>
          <w:sz w:val="24"/>
          <w:szCs w:val="24"/>
          <w:lang w:eastAsia="he-IL"/>
        </w:rPr>
        <w:t xml:space="preserve">  </w:t>
      </w:r>
    </w:p>
    <w:p w14:paraId="4A76964B" w14:textId="77777777" w:rsidR="00CD297E" w:rsidRDefault="00CD297E">
      <w:pPr>
        <w:spacing w:after="0" w:line="360" w:lineRule="auto"/>
        <w:jc w:val="both"/>
        <w:rPr>
          <w:rFonts w:asciiTheme="majorBidi" w:eastAsia="PMingLiU" w:hAnsiTheme="majorBidi" w:cstheme="majorBidi"/>
          <w:sz w:val="24"/>
          <w:szCs w:val="24"/>
          <w:lang w:eastAsia="he-IL"/>
        </w:rPr>
      </w:pPr>
    </w:p>
    <w:p w14:paraId="42709AEE" w14:textId="77777777" w:rsidR="00CD297E" w:rsidRPr="003E0BEC" w:rsidRDefault="00CD297E" w:rsidP="007469F7">
      <w:pPr>
        <w:pStyle w:val="Heading2"/>
        <w:numPr>
          <w:ilvl w:val="0"/>
          <w:numId w:val="9"/>
        </w:numPr>
        <w:spacing w:line="360" w:lineRule="auto"/>
        <w:ind w:left="0" w:firstLine="0"/>
        <w:jc w:val="both"/>
        <w:rPr>
          <w:rFonts w:asciiTheme="majorBidi" w:eastAsia="PMingLiU" w:hAnsiTheme="majorBidi"/>
          <w:b w:val="0"/>
          <w:bCs w:val="0"/>
          <w:i/>
          <w:iCs/>
          <w:color w:val="auto"/>
          <w:sz w:val="24"/>
          <w:szCs w:val="24"/>
          <w:lang w:eastAsia="he-IL"/>
        </w:rPr>
      </w:pPr>
      <w:bookmarkStart w:id="5" w:name="_Toc426369443"/>
      <w:r w:rsidRPr="003E0BEC">
        <w:rPr>
          <w:rFonts w:asciiTheme="majorBidi" w:eastAsia="PMingLiU" w:hAnsiTheme="majorBidi"/>
          <w:b w:val="0"/>
          <w:bCs w:val="0"/>
          <w:i/>
          <w:iCs/>
          <w:color w:val="auto"/>
          <w:sz w:val="24"/>
          <w:szCs w:val="24"/>
          <w:lang w:eastAsia="he-IL"/>
        </w:rPr>
        <w:t>Private Producer</w:t>
      </w:r>
      <w:bookmarkEnd w:id="5"/>
    </w:p>
    <w:p w14:paraId="74F47493" w14:textId="4138F8BB" w:rsidR="00CD297E" w:rsidRPr="003E0BEC" w:rsidRDefault="00CD297E">
      <w:pPr>
        <w:spacing w:after="0" w:line="360" w:lineRule="auto"/>
        <w:jc w:val="both"/>
        <w:rPr>
          <w:rFonts w:asciiTheme="majorBidi" w:eastAsia="PMingLiU" w:hAnsiTheme="majorBidi" w:cstheme="majorBidi"/>
          <w:i/>
          <w:iCs/>
          <w:sz w:val="24"/>
          <w:szCs w:val="24"/>
          <w:lang w:eastAsia="he-IL"/>
        </w:rPr>
      </w:pPr>
    </w:p>
    <w:p w14:paraId="61291C9E" w14:textId="68C9D514" w:rsidR="00CD297E" w:rsidRPr="003E0BEC" w:rsidRDefault="00322152">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Suppose first that the service is o</w:t>
      </w:r>
      <w:r w:rsidR="00C206EF" w:rsidRPr="003E0BEC">
        <w:rPr>
          <w:rFonts w:asciiTheme="majorBidi" w:eastAsia="PMingLiU" w:hAnsiTheme="majorBidi" w:cstheme="majorBidi"/>
          <w:sz w:val="24"/>
          <w:szCs w:val="24"/>
          <w:lang w:eastAsia="he-IL"/>
        </w:rPr>
        <w:t>ffered by a private producer</w:t>
      </w:r>
      <w:r w:rsidR="007B6B0B" w:rsidRPr="003E0BEC">
        <w:rPr>
          <w:rFonts w:asciiTheme="majorBidi" w:eastAsia="PMingLiU" w:hAnsiTheme="majorBidi" w:cstheme="majorBidi"/>
          <w:sz w:val="24"/>
          <w:szCs w:val="24"/>
          <w:lang w:eastAsia="he-IL"/>
        </w:rPr>
        <w:t xml:space="preserve"> whose chosen level of care is observed by consumers. </w:t>
      </w:r>
      <w:r w:rsidR="008F0227">
        <w:rPr>
          <w:rFonts w:asciiTheme="majorBidi" w:eastAsia="PMingLiU" w:hAnsiTheme="majorBidi" w:cstheme="majorBidi"/>
          <w:sz w:val="24"/>
          <w:szCs w:val="24"/>
          <w:lang w:eastAsia="he-IL"/>
        </w:rPr>
        <w:t>Assuming a perfectly competitive market, t</w:t>
      </w:r>
      <w:r w:rsidR="006816FD" w:rsidRPr="003E0BEC">
        <w:rPr>
          <w:rFonts w:asciiTheme="majorBidi" w:eastAsia="PMingLiU" w:hAnsiTheme="majorBidi" w:cstheme="majorBidi"/>
          <w:sz w:val="24"/>
          <w:szCs w:val="24"/>
          <w:lang w:eastAsia="he-IL"/>
        </w:rPr>
        <w:t xml:space="preserve">ransactions are then formed </w:t>
      </w:r>
      <w:r w:rsidR="00CD297E" w:rsidRPr="003E0BEC">
        <w:rPr>
          <w:rFonts w:asciiTheme="majorBidi" w:eastAsia="PMingLiU" w:hAnsiTheme="majorBidi" w:cstheme="majorBidi"/>
          <w:sz w:val="24"/>
          <w:szCs w:val="24"/>
          <w:lang w:eastAsia="he-IL"/>
        </w:rPr>
        <w:t xml:space="preserve">if and only if </w:t>
      </w:r>
      <w:r w:rsidR="006816FD" w:rsidRPr="003E0BEC">
        <w:rPr>
          <w:rFonts w:asciiTheme="majorBidi" w:eastAsia="PMingLiU" w:hAnsiTheme="majorBidi" w:cstheme="majorBidi"/>
          <w:sz w:val="24"/>
          <w:szCs w:val="24"/>
          <w:lang w:eastAsia="he-IL"/>
        </w:rPr>
        <w:t xml:space="preserve">they yield a positive </w:t>
      </w:r>
      <w:r w:rsidR="00CD297E" w:rsidRPr="003E0BEC">
        <w:rPr>
          <w:rFonts w:asciiTheme="majorBidi" w:eastAsia="PMingLiU" w:hAnsiTheme="majorBidi" w:cstheme="majorBidi"/>
          <w:sz w:val="24"/>
          <w:szCs w:val="24"/>
          <w:lang w:eastAsia="he-IL"/>
        </w:rPr>
        <w:t xml:space="preserve">net value, that is, if </w:t>
      </w:r>
      <w:r w:rsidR="0068278C" w:rsidRPr="003E0BEC">
        <w:rPr>
          <w:rFonts w:asciiTheme="majorBidi" w:eastAsia="PMingLiU" w:hAnsiTheme="majorBidi" w:cstheme="majorBidi"/>
          <w:sz w:val="24"/>
          <w:szCs w:val="24"/>
          <w:lang w:eastAsia="he-IL"/>
        </w:rPr>
        <w:t>production is efficient -</w:t>
      </w:r>
    </w:p>
    <w:p w14:paraId="013BC4ED" w14:textId="77777777" w:rsidR="00CD297E" w:rsidRPr="003E0BEC" w:rsidRDefault="00CD297E">
      <w:pPr>
        <w:spacing w:after="0" w:line="360" w:lineRule="auto"/>
        <w:jc w:val="both"/>
        <w:rPr>
          <w:rFonts w:asciiTheme="majorBidi" w:eastAsia="PMingLiU" w:hAnsiTheme="majorBidi" w:cstheme="majorBidi"/>
          <w:i/>
          <w:iCs/>
          <w:sz w:val="24"/>
          <w:szCs w:val="24"/>
          <w:lang w:eastAsia="he-IL"/>
        </w:rPr>
      </w:pPr>
    </w:p>
    <w:p w14:paraId="6CFE5E4F" w14:textId="626CF03A" w:rsidR="00CD297E" w:rsidRPr="003E0BEC" w:rsidRDefault="000631E0">
      <w:pPr>
        <w:spacing w:after="0" w:line="360" w:lineRule="auto"/>
        <w:ind w:firstLine="720"/>
        <w:jc w:val="both"/>
        <w:rPr>
          <w:rFonts w:asciiTheme="majorBidi" w:eastAsia="PMingLiU" w:hAnsiTheme="majorBidi" w:cstheme="majorBidi"/>
          <w:sz w:val="24"/>
          <w:szCs w:val="24"/>
          <w:lang w:eastAsia="he-IL"/>
        </w:rPr>
      </w:pPr>
      <w:r w:rsidRPr="003E0BEC">
        <w:rPr>
          <w:rFonts w:asciiTheme="majorBidi" w:hAnsiTheme="majorBidi" w:cstheme="majorBidi"/>
          <w:position w:val="-14"/>
          <w:sz w:val="24"/>
          <w:szCs w:val="24"/>
        </w:rPr>
        <w:object w:dxaOrig="1800" w:dyaOrig="400" w14:anchorId="4DB45B9E">
          <v:shape id="_x0000_i1030" type="#_x0000_t75" style="width:89.5pt;height:22pt" o:ole="">
            <v:imagedata r:id="rId19" o:title=""/>
          </v:shape>
          <o:OLEObject Type="Embed" ProgID="Equation.DSMT4" ShapeID="_x0000_i1030" DrawAspect="Content" ObjectID="_1500364640" r:id="rId20"/>
        </w:object>
      </w:r>
      <w:r w:rsidRPr="003E0BEC">
        <w:rPr>
          <w:rFonts w:asciiTheme="majorBidi" w:hAnsiTheme="majorBidi" w:cstheme="majorBidi"/>
          <w:sz w:val="24"/>
          <w:szCs w:val="24"/>
        </w:rPr>
        <w:tab/>
      </w:r>
      <w:r w:rsidR="00CD297E" w:rsidRPr="003E0BEC">
        <w:rPr>
          <w:rFonts w:asciiTheme="majorBidi" w:eastAsia="PMingLiU" w:hAnsiTheme="majorBidi" w:cstheme="majorBidi"/>
          <w:sz w:val="24"/>
          <w:szCs w:val="24"/>
          <w:lang w:eastAsia="he-IL"/>
        </w:rPr>
        <w:tab/>
      </w:r>
      <w:r w:rsidR="00CD297E" w:rsidRPr="003E0BEC">
        <w:rPr>
          <w:rFonts w:asciiTheme="majorBidi" w:eastAsia="PMingLiU" w:hAnsiTheme="majorBidi" w:cstheme="majorBidi"/>
          <w:sz w:val="24"/>
          <w:szCs w:val="24"/>
          <w:lang w:eastAsia="he-IL"/>
        </w:rPr>
        <w:tab/>
      </w:r>
      <w:r w:rsidR="00CD297E" w:rsidRPr="003E0BEC">
        <w:rPr>
          <w:rFonts w:asciiTheme="majorBidi" w:eastAsia="PMingLiU" w:hAnsiTheme="majorBidi" w:cstheme="majorBidi"/>
          <w:sz w:val="24"/>
          <w:szCs w:val="24"/>
          <w:lang w:eastAsia="he-IL"/>
        </w:rPr>
        <w:tab/>
      </w:r>
      <w:r w:rsidR="00003D02" w:rsidRPr="003E0BEC">
        <w:rPr>
          <w:rFonts w:asciiTheme="majorBidi" w:eastAsia="PMingLiU" w:hAnsiTheme="majorBidi" w:cstheme="majorBidi"/>
          <w:sz w:val="24"/>
          <w:szCs w:val="24"/>
          <w:lang w:eastAsia="he-IL"/>
        </w:rPr>
        <w:tab/>
      </w:r>
      <w:r w:rsidR="00CD297E" w:rsidRPr="003E0BEC">
        <w:rPr>
          <w:rFonts w:asciiTheme="majorBidi" w:eastAsia="PMingLiU" w:hAnsiTheme="majorBidi" w:cstheme="majorBidi"/>
          <w:sz w:val="24"/>
          <w:szCs w:val="24"/>
          <w:lang w:eastAsia="he-IL"/>
        </w:rPr>
        <w:tab/>
      </w:r>
      <w:r w:rsidR="00F1363A" w:rsidRPr="003E0BEC">
        <w:rPr>
          <w:rFonts w:asciiTheme="majorBidi" w:eastAsia="PMingLiU" w:hAnsiTheme="majorBidi" w:cstheme="majorBidi"/>
          <w:sz w:val="24"/>
          <w:szCs w:val="24"/>
          <w:lang w:eastAsia="he-IL"/>
        </w:rPr>
        <w:tab/>
      </w:r>
      <w:r w:rsidR="00CD297E" w:rsidRPr="003E0BEC">
        <w:rPr>
          <w:rFonts w:asciiTheme="majorBidi" w:eastAsia="PMingLiU" w:hAnsiTheme="majorBidi" w:cstheme="majorBidi"/>
          <w:sz w:val="24"/>
          <w:szCs w:val="24"/>
          <w:lang w:eastAsia="he-IL"/>
        </w:rPr>
        <w:t>(1)</w:t>
      </w:r>
    </w:p>
    <w:p w14:paraId="7574EEF7" w14:textId="77777777" w:rsidR="00CD297E" w:rsidRPr="003E0BEC" w:rsidRDefault="00CD297E">
      <w:pPr>
        <w:spacing w:after="0" w:line="360" w:lineRule="auto"/>
        <w:jc w:val="both"/>
        <w:rPr>
          <w:rFonts w:asciiTheme="majorBidi" w:eastAsia="PMingLiU" w:hAnsiTheme="majorBidi" w:cstheme="majorBidi"/>
          <w:sz w:val="24"/>
          <w:szCs w:val="24"/>
          <w:lang w:eastAsia="he-IL"/>
        </w:rPr>
      </w:pPr>
    </w:p>
    <w:p w14:paraId="7CC7EBA9" w14:textId="0335DAE1" w:rsidR="00CD297E" w:rsidRPr="003E0BEC" w:rsidRDefault="005B77FF" w:rsidP="001126AF">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It is assumed that there are maximum and minimum costs of care,</w:t>
      </w:r>
      <w:r w:rsidR="008C7FAE" w:rsidRPr="003E0BEC">
        <w:rPr>
          <w:rFonts w:asciiTheme="majorBidi" w:eastAsia="PMingLiU" w:hAnsiTheme="majorBidi" w:cstheme="majorBidi"/>
          <w:sz w:val="24"/>
          <w:szCs w:val="24"/>
          <w:lang w:eastAsia="he-IL"/>
        </w:rPr>
        <w:t xml:space="preserve"> </w:t>
      </w:r>
      <w:r w:rsidR="008C7FAE" w:rsidRPr="003E0BEC">
        <w:rPr>
          <w:position w:val="-10"/>
        </w:rPr>
        <w:object w:dxaOrig="940" w:dyaOrig="320" w14:anchorId="2B0E9B4E">
          <v:shape id="_x0000_i1031" type="#_x0000_t75" style="width:45.5pt;height:16pt" o:ole="">
            <v:imagedata r:id="rId21" o:title=""/>
          </v:shape>
          <o:OLEObject Type="Embed" ProgID="Equation.DSMT4" ShapeID="_x0000_i1031" DrawAspect="Content" ObjectID="_1500364641" r:id="rId22"/>
        </w:object>
      </w:r>
      <w:r w:rsidRPr="003E0BEC">
        <w:rPr>
          <w:rFonts w:asciiTheme="majorBidi" w:eastAsia="PMingLiU" w:hAnsiTheme="majorBidi" w:cstheme="majorBidi"/>
          <w:sz w:val="24"/>
          <w:szCs w:val="24"/>
          <w:lang w:eastAsia="he-IL"/>
        </w:rPr>
        <w:t xml:space="preserve"> such that production is efficient (condition </w:t>
      </w:r>
      <w:r w:rsidR="00004BDE" w:rsidRPr="003E0BEC">
        <w:rPr>
          <w:rFonts w:asciiTheme="majorBidi" w:eastAsia="PMingLiU" w:hAnsiTheme="majorBidi" w:cstheme="majorBidi"/>
          <w:sz w:val="24"/>
          <w:szCs w:val="24"/>
          <w:lang w:eastAsia="he-IL"/>
        </w:rPr>
        <w:t>(</w:t>
      </w:r>
      <w:r w:rsidRPr="003E0BEC">
        <w:rPr>
          <w:rFonts w:asciiTheme="majorBidi" w:eastAsia="PMingLiU" w:hAnsiTheme="majorBidi" w:cstheme="majorBidi"/>
          <w:sz w:val="24"/>
          <w:szCs w:val="24"/>
          <w:lang w:eastAsia="he-IL"/>
        </w:rPr>
        <w:t>1</w:t>
      </w:r>
      <w:r w:rsidR="00004BDE" w:rsidRPr="003E0BEC">
        <w:rPr>
          <w:rFonts w:asciiTheme="majorBidi" w:eastAsia="PMingLiU" w:hAnsiTheme="majorBidi" w:cstheme="majorBidi"/>
          <w:sz w:val="24"/>
          <w:szCs w:val="24"/>
          <w:lang w:eastAsia="he-IL"/>
        </w:rPr>
        <w:t>)</w:t>
      </w:r>
      <w:r w:rsidRPr="003E0BEC">
        <w:rPr>
          <w:rFonts w:asciiTheme="majorBidi" w:eastAsia="PMingLiU" w:hAnsiTheme="majorBidi" w:cstheme="majorBidi"/>
          <w:sz w:val="24"/>
          <w:szCs w:val="24"/>
          <w:lang w:eastAsia="he-IL"/>
        </w:rPr>
        <w:t xml:space="preserve"> holds) if and only </w:t>
      </w:r>
      <w:proofErr w:type="gramStart"/>
      <w:r w:rsidRPr="003E0BEC">
        <w:rPr>
          <w:rFonts w:asciiTheme="majorBidi" w:eastAsia="PMingLiU" w:hAnsiTheme="majorBidi" w:cstheme="majorBidi"/>
          <w:sz w:val="24"/>
          <w:szCs w:val="24"/>
          <w:lang w:eastAsia="he-IL"/>
        </w:rPr>
        <w:t>if</w:t>
      </w:r>
      <w:r w:rsidR="008C7FAE" w:rsidRPr="003E0BEC">
        <w:rPr>
          <w:rFonts w:asciiTheme="majorBidi" w:eastAsia="PMingLiU" w:hAnsiTheme="majorBidi" w:cstheme="majorBidi"/>
          <w:sz w:val="24"/>
          <w:szCs w:val="24"/>
          <w:lang w:eastAsia="he-IL"/>
        </w:rPr>
        <w:t xml:space="preserve"> </w:t>
      </w:r>
      <w:proofErr w:type="gramEnd"/>
      <w:r w:rsidR="008C7FAE" w:rsidRPr="003E0BEC">
        <w:rPr>
          <w:position w:val="-10"/>
        </w:rPr>
        <w:object w:dxaOrig="940" w:dyaOrig="300" w14:anchorId="746FFD77">
          <v:shape id="_x0000_i1032" type="#_x0000_t75" style="width:45.5pt;height:15pt" o:ole="">
            <v:imagedata r:id="rId23" o:title=""/>
          </v:shape>
          <o:OLEObject Type="Embed" ProgID="Equation.DSMT4" ShapeID="_x0000_i1032" DrawAspect="Content" ObjectID="_1500364642" r:id="rId24"/>
        </w:object>
      </w:r>
      <w:r w:rsidRPr="003E0BEC">
        <w:rPr>
          <w:rFonts w:asciiTheme="majorBidi" w:eastAsia="PMingLiU" w:hAnsiTheme="majorBidi" w:cstheme="majorBidi"/>
          <w:sz w:val="24"/>
          <w:szCs w:val="24"/>
          <w:lang w:eastAsia="he-IL"/>
        </w:rPr>
        <w:t xml:space="preserve">. Hereinafter we limit attention to costs of care that satisfy this condition. </w:t>
      </w:r>
      <w:r w:rsidR="00CD297E" w:rsidRPr="003E0BEC">
        <w:rPr>
          <w:rFonts w:asciiTheme="majorBidi" w:eastAsia="PMingLiU" w:hAnsiTheme="majorBidi" w:cstheme="majorBidi"/>
          <w:sz w:val="24"/>
          <w:szCs w:val="24"/>
          <w:lang w:eastAsia="he-IL"/>
        </w:rPr>
        <w:t xml:space="preserve">Maximizing social welfare over </w:t>
      </w:r>
      <w:r w:rsidR="00CD297E" w:rsidRPr="003E0BEC">
        <w:rPr>
          <w:rFonts w:asciiTheme="majorBidi" w:eastAsia="PMingLiU" w:hAnsiTheme="majorBidi" w:cstheme="majorBidi"/>
          <w:i/>
          <w:iCs/>
          <w:sz w:val="24"/>
          <w:szCs w:val="24"/>
          <w:lang w:eastAsia="he-IL"/>
        </w:rPr>
        <w:t>c</w:t>
      </w:r>
      <w:r w:rsidR="00CD297E" w:rsidRPr="003E0BEC">
        <w:rPr>
          <w:rFonts w:asciiTheme="majorBidi" w:eastAsia="PMingLiU" w:hAnsiTheme="majorBidi" w:cstheme="majorBidi"/>
          <w:sz w:val="24"/>
          <w:szCs w:val="24"/>
          <w:lang w:eastAsia="he-IL"/>
        </w:rPr>
        <w:t xml:space="preserve">, we </w:t>
      </w:r>
      <w:r w:rsidR="00C463A9" w:rsidRPr="003E0BEC">
        <w:rPr>
          <w:rFonts w:asciiTheme="majorBidi" w:eastAsia="PMingLiU" w:hAnsiTheme="majorBidi" w:cstheme="majorBidi"/>
          <w:sz w:val="24"/>
          <w:szCs w:val="24"/>
          <w:lang w:eastAsia="he-IL"/>
        </w:rPr>
        <w:t>obtain</w:t>
      </w:r>
      <w:r w:rsidR="00CD297E" w:rsidRPr="003E0BEC">
        <w:rPr>
          <w:rFonts w:asciiTheme="majorBidi" w:eastAsia="PMingLiU" w:hAnsiTheme="majorBidi" w:cstheme="majorBidi"/>
          <w:sz w:val="24"/>
          <w:szCs w:val="24"/>
          <w:lang w:eastAsia="he-IL"/>
        </w:rPr>
        <w:t xml:space="preserve"> the familiar condition for </w:t>
      </w:r>
      <w:r w:rsidR="00C463A9" w:rsidRPr="003E0BEC">
        <w:rPr>
          <w:rFonts w:asciiTheme="majorBidi" w:eastAsia="PMingLiU" w:hAnsiTheme="majorBidi" w:cstheme="majorBidi"/>
          <w:sz w:val="24"/>
          <w:szCs w:val="24"/>
          <w:lang w:eastAsia="he-IL"/>
        </w:rPr>
        <w:t xml:space="preserve">the </w:t>
      </w:r>
      <w:r w:rsidR="00CD297E" w:rsidRPr="003E0BEC">
        <w:rPr>
          <w:rFonts w:asciiTheme="majorBidi" w:eastAsia="PMingLiU" w:hAnsiTheme="majorBidi" w:cstheme="majorBidi"/>
          <w:sz w:val="24"/>
          <w:szCs w:val="24"/>
          <w:lang w:eastAsia="he-IL"/>
        </w:rPr>
        <w:t xml:space="preserve">optimal level of care, </w:t>
      </w:r>
      <w:r w:rsidR="00CD297E" w:rsidRPr="003E0BEC">
        <w:rPr>
          <w:rFonts w:asciiTheme="majorBidi" w:eastAsia="PMingLiU" w:hAnsiTheme="majorBidi" w:cstheme="majorBidi"/>
          <w:i/>
          <w:iCs/>
          <w:sz w:val="24"/>
          <w:szCs w:val="24"/>
          <w:lang w:eastAsia="he-IL"/>
        </w:rPr>
        <w:t>c</w:t>
      </w:r>
      <w:r w:rsidR="00CD297E" w:rsidRPr="003E0BEC">
        <w:rPr>
          <w:rFonts w:asciiTheme="majorBidi" w:eastAsia="PMingLiU" w:hAnsiTheme="majorBidi" w:cstheme="majorBidi"/>
          <w:i/>
          <w:iCs/>
          <w:sz w:val="24"/>
          <w:szCs w:val="24"/>
          <w:vertAlign w:val="superscript"/>
          <w:lang w:eastAsia="he-IL"/>
        </w:rPr>
        <w:t>*</w:t>
      </w:r>
      <w:r w:rsidR="00387FA2" w:rsidRPr="003E0BEC">
        <w:rPr>
          <w:rFonts w:asciiTheme="majorBidi" w:eastAsia="PMingLiU" w:hAnsiTheme="majorBidi" w:cstheme="majorBidi"/>
          <w:sz w:val="24"/>
          <w:szCs w:val="24"/>
          <w:lang w:eastAsia="he-IL"/>
        </w:rPr>
        <w:t>:</w:t>
      </w:r>
    </w:p>
    <w:p w14:paraId="1CA8A051" w14:textId="77777777" w:rsidR="00CD297E" w:rsidRPr="003E0BEC" w:rsidRDefault="00CD297E">
      <w:pPr>
        <w:spacing w:after="0" w:line="360" w:lineRule="auto"/>
        <w:jc w:val="both"/>
        <w:rPr>
          <w:rFonts w:asciiTheme="majorBidi" w:eastAsia="PMingLiU" w:hAnsiTheme="majorBidi" w:cstheme="majorBidi"/>
          <w:i/>
          <w:iCs/>
          <w:sz w:val="24"/>
          <w:szCs w:val="24"/>
          <w:lang w:eastAsia="he-IL"/>
        </w:rPr>
      </w:pPr>
    </w:p>
    <w:p w14:paraId="0C1B08E3" w14:textId="441AA083" w:rsidR="00CD297E" w:rsidRPr="003E0BEC" w:rsidRDefault="000F1CD2" w:rsidP="008C7FAE">
      <w:pPr>
        <w:spacing w:after="0" w:line="360" w:lineRule="auto"/>
        <w:ind w:firstLine="720"/>
        <w:jc w:val="both"/>
        <w:rPr>
          <w:rFonts w:asciiTheme="majorBidi" w:eastAsia="PMingLiU" w:hAnsiTheme="majorBidi" w:cstheme="majorBidi"/>
          <w:sz w:val="24"/>
          <w:szCs w:val="24"/>
          <w:lang w:eastAsia="he-IL"/>
        </w:rPr>
      </w:pPr>
      <w:r w:rsidRPr="003E0BEC">
        <w:rPr>
          <w:rFonts w:asciiTheme="majorBidi" w:hAnsiTheme="majorBidi" w:cstheme="majorBidi"/>
          <w:position w:val="-16"/>
          <w:sz w:val="24"/>
          <w:szCs w:val="24"/>
        </w:rPr>
        <w:object w:dxaOrig="2040" w:dyaOrig="440" w14:anchorId="74B076FD">
          <v:shape id="_x0000_i1033" type="#_x0000_t75" style="width:102pt;height:23.5pt" o:ole="">
            <v:imagedata r:id="rId25" o:title=""/>
          </v:shape>
          <o:OLEObject Type="Embed" ProgID="Equation.DSMT4" ShapeID="_x0000_i1033" DrawAspect="Content" ObjectID="_1500364643" r:id="rId26"/>
        </w:object>
      </w:r>
      <w:r w:rsidR="00653992" w:rsidRPr="003E0BEC">
        <w:rPr>
          <w:rFonts w:asciiTheme="majorBidi" w:hAnsiTheme="majorBidi" w:cstheme="majorBidi"/>
          <w:sz w:val="24"/>
          <w:szCs w:val="24"/>
        </w:rPr>
        <w:t>.</w:t>
      </w:r>
      <w:r w:rsidR="00CD297E" w:rsidRPr="003E0BEC">
        <w:rPr>
          <w:rFonts w:asciiTheme="majorBidi" w:eastAsia="PMingLiU" w:hAnsiTheme="majorBidi" w:cstheme="majorBidi"/>
          <w:sz w:val="24"/>
          <w:szCs w:val="24"/>
          <w:lang w:eastAsia="he-IL"/>
        </w:rPr>
        <w:tab/>
      </w:r>
      <w:r w:rsidR="000631E0" w:rsidRPr="003E0BEC">
        <w:rPr>
          <w:rFonts w:asciiTheme="majorBidi" w:eastAsia="PMingLiU" w:hAnsiTheme="majorBidi" w:cstheme="majorBidi"/>
          <w:sz w:val="24"/>
          <w:szCs w:val="24"/>
          <w:lang w:eastAsia="he-IL"/>
        </w:rPr>
        <w:tab/>
      </w:r>
      <w:r w:rsidR="000631E0" w:rsidRPr="003E0BEC">
        <w:rPr>
          <w:rFonts w:asciiTheme="majorBidi" w:eastAsia="PMingLiU" w:hAnsiTheme="majorBidi" w:cstheme="majorBidi"/>
          <w:sz w:val="24"/>
          <w:szCs w:val="24"/>
          <w:lang w:eastAsia="he-IL"/>
        </w:rPr>
        <w:tab/>
      </w:r>
      <w:r w:rsidR="00CD297E" w:rsidRPr="003E0BEC">
        <w:rPr>
          <w:rFonts w:asciiTheme="majorBidi" w:eastAsia="PMingLiU" w:hAnsiTheme="majorBidi" w:cstheme="majorBidi"/>
          <w:sz w:val="24"/>
          <w:szCs w:val="24"/>
          <w:lang w:eastAsia="he-IL"/>
        </w:rPr>
        <w:tab/>
      </w:r>
      <w:r w:rsidR="00003D02" w:rsidRPr="003E0BEC">
        <w:rPr>
          <w:rFonts w:asciiTheme="majorBidi" w:eastAsia="PMingLiU" w:hAnsiTheme="majorBidi" w:cstheme="majorBidi"/>
          <w:sz w:val="24"/>
          <w:szCs w:val="24"/>
          <w:lang w:eastAsia="he-IL"/>
        </w:rPr>
        <w:tab/>
      </w:r>
      <w:r w:rsidR="00CD297E" w:rsidRPr="003E0BEC">
        <w:rPr>
          <w:rFonts w:asciiTheme="majorBidi" w:eastAsia="PMingLiU" w:hAnsiTheme="majorBidi" w:cstheme="majorBidi"/>
          <w:sz w:val="24"/>
          <w:szCs w:val="24"/>
          <w:lang w:eastAsia="he-IL"/>
        </w:rPr>
        <w:tab/>
      </w:r>
      <w:r w:rsidR="00CD297E" w:rsidRPr="003E0BEC">
        <w:rPr>
          <w:rFonts w:asciiTheme="majorBidi" w:eastAsia="PMingLiU" w:hAnsiTheme="majorBidi" w:cstheme="majorBidi"/>
          <w:sz w:val="24"/>
          <w:szCs w:val="24"/>
          <w:lang w:eastAsia="he-IL"/>
        </w:rPr>
        <w:tab/>
        <w:t>(</w:t>
      </w:r>
      <w:r w:rsidR="008C7FAE" w:rsidRPr="003E0BEC">
        <w:rPr>
          <w:rFonts w:asciiTheme="majorBidi" w:eastAsia="PMingLiU" w:hAnsiTheme="majorBidi" w:cstheme="majorBidi"/>
          <w:sz w:val="24"/>
          <w:szCs w:val="24"/>
          <w:lang w:eastAsia="he-IL"/>
        </w:rPr>
        <w:t>2</w:t>
      </w:r>
      <w:r w:rsidR="00CD297E" w:rsidRPr="003E0BEC">
        <w:rPr>
          <w:rFonts w:asciiTheme="majorBidi" w:eastAsia="PMingLiU" w:hAnsiTheme="majorBidi" w:cstheme="majorBidi"/>
          <w:sz w:val="24"/>
          <w:szCs w:val="24"/>
          <w:lang w:eastAsia="he-IL"/>
        </w:rPr>
        <w:t>)</w:t>
      </w:r>
    </w:p>
    <w:p w14:paraId="0430AE8E" w14:textId="77777777" w:rsidR="00CD297E" w:rsidRPr="003E0BEC" w:rsidRDefault="00CD297E">
      <w:pPr>
        <w:spacing w:after="0" w:line="360" w:lineRule="auto"/>
        <w:jc w:val="both"/>
        <w:rPr>
          <w:rFonts w:asciiTheme="majorBidi" w:eastAsia="PMingLiU" w:hAnsiTheme="majorBidi" w:cstheme="majorBidi"/>
          <w:sz w:val="24"/>
          <w:szCs w:val="24"/>
          <w:lang w:eastAsia="he-IL"/>
        </w:rPr>
      </w:pPr>
    </w:p>
    <w:p w14:paraId="3784E668" w14:textId="2BF7FC6F" w:rsidR="00CD297E" w:rsidRPr="00914219" w:rsidRDefault="007B682B">
      <w:pPr>
        <w:spacing w:after="0" w:line="360" w:lineRule="auto"/>
        <w:jc w:val="both"/>
        <w:rPr>
          <w:rFonts w:asciiTheme="majorBidi" w:hAnsiTheme="majorBidi"/>
          <w:i/>
          <w:sz w:val="24"/>
        </w:rPr>
      </w:pPr>
      <w:r w:rsidRPr="003E0BEC">
        <w:rPr>
          <w:rFonts w:asciiTheme="majorBidi" w:eastAsia="PMingLiU" w:hAnsiTheme="majorBidi" w:cstheme="majorBidi"/>
          <w:sz w:val="24"/>
          <w:szCs w:val="24"/>
          <w:lang w:eastAsia="he-IL"/>
        </w:rPr>
        <w:t xml:space="preserve">When </w:t>
      </w:r>
      <w:r w:rsidR="00FF711E" w:rsidRPr="003E0BEC">
        <w:rPr>
          <w:rFonts w:asciiTheme="majorBidi" w:eastAsia="PMingLiU" w:hAnsiTheme="majorBidi" w:cstheme="majorBidi"/>
          <w:sz w:val="24"/>
          <w:szCs w:val="24"/>
          <w:lang w:eastAsia="he-IL"/>
        </w:rPr>
        <w:t xml:space="preserve">consumers </w:t>
      </w:r>
      <w:r w:rsidR="00622400" w:rsidRPr="003E0BEC">
        <w:rPr>
          <w:rFonts w:asciiTheme="majorBidi" w:eastAsia="PMingLiU" w:hAnsiTheme="majorBidi" w:cstheme="majorBidi"/>
          <w:sz w:val="24"/>
          <w:szCs w:val="24"/>
          <w:lang w:eastAsia="he-IL"/>
        </w:rPr>
        <w:t xml:space="preserve">observe the selected </w:t>
      </w:r>
      <w:r w:rsidR="00FF711E" w:rsidRPr="003E0BEC">
        <w:rPr>
          <w:rFonts w:asciiTheme="majorBidi" w:eastAsia="PMingLiU" w:hAnsiTheme="majorBidi" w:cstheme="majorBidi"/>
          <w:sz w:val="24"/>
          <w:szCs w:val="24"/>
          <w:lang w:eastAsia="he-IL"/>
        </w:rPr>
        <w:t xml:space="preserve">level of care, </w:t>
      </w:r>
      <w:r w:rsidR="00CD297E" w:rsidRPr="003E0BEC">
        <w:rPr>
          <w:rFonts w:asciiTheme="majorBidi" w:eastAsia="PMingLiU" w:hAnsiTheme="majorBidi" w:cstheme="majorBidi"/>
          <w:sz w:val="24"/>
          <w:szCs w:val="24"/>
          <w:lang w:eastAsia="he-IL"/>
        </w:rPr>
        <w:t xml:space="preserve">producers </w:t>
      </w:r>
      <w:r w:rsidR="00622400" w:rsidRPr="003E0BEC">
        <w:rPr>
          <w:rFonts w:asciiTheme="majorBidi" w:eastAsia="PMingLiU" w:hAnsiTheme="majorBidi" w:cstheme="majorBidi"/>
          <w:sz w:val="24"/>
          <w:szCs w:val="24"/>
          <w:lang w:eastAsia="he-IL"/>
        </w:rPr>
        <w:t>choose</w:t>
      </w:r>
      <w:r w:rsidR="00CD297E" w:rsidRPr="003E0BEC">
        <w:rPr>
          <w:rFonts w:asciiTheme="majorBidi" w:eastAsia="PMingLiU" w:hAnsiTheme="majorBidi" w:cstheme="majorBidi"/>
          <w:sz w:val="24"/>
          <w:szCs w:val="24"/>
          <w:lang w:eastAsia="he-IL"/>
        </w:rPr>
        <w:t xml:space="preserve"> </w:t>
      </w:r>
      <w:r w:rsidR="00CD297E" w:rsidRPr="003E0BEC">
        <w:rPr>
          <w:rFonts w:asciiTheme="majorBidi" w:eastAsia="PMingLiU" w:hAnsiTheme="majorBidi" w:cstheme="majorBidi"/>
          <w:i/>
          <w:iCs/>
          <w:sz w:val="24"/>
          <w:szCs w:val="24"/>
          <w:lang w:eastAsia="he-IL"/>
        </w:rPr>
        <w:t>c</w:t>
      </w:r>
      <w:r w:rsidR="00CD297E" w:rsidRPr="003E0BEC">
        <w:rPr>
          <w:rFonts w:asciiTheme="majorBidi" w:eastAsia="PMingLiU" w:hAnsiTheme="majorBidi" w:cstheme="majorBidi"/>
          <w:i/>
          <w:iCs/>
          <w:sz w:val="24"/>
          <w:szCs w:val="24"/>
          <w:vertAlign w:val="superscript"/>
          <w:lang w:eastAsia="he-IL"/>
        </w:rPr>
        <w:t>*</w:t>
      </w:r>
      <w:r w:rsidR="002C03E5" w:rsidRPr="003E0BEC">
        <w:rPr>
          <w:rFonts w:asciiTheme="majorBidi" w:eastAsia="PMingLiU" w:hAnsiTheme="majorBidi" w:cstheme="majorBidi"/>
          <w:sz w:val="24"/>
          <w:szCs w:val="24"/>
          <w:lang w:eastAsia="he-IL"/>
        </w:rPr>
        <w:t xml:space="preserve"> </w:t>
      </w:r>
      <w:r w:rsidR="00CD297E" w:rsidRPr="003E0BEC">
        <w:rPr>
          <w:rFonts w:asciiTheme="majorBidi" w:eastAsia="PMingLiU" w:hAnsiTheme="majorBidi" w:cstheme="majorBidi"/>
          <w:sz w:val="24"/>
          <w:szCs w:val="24"/>
          <w:lang w:eastAsia="he-IL"/>
        </w:rPr>
        <w:t xml:space="preserve">even under a </w:t>
      </w:r>
      <w:r w:rsidR="00F934CB" w:rsidRPr="003E0BEC">
        <w:rPr>
          <w:rFonts w:asciiTheme="majorBidi" w:eastAsia="PMingLiU" w:hAnsiTheme="majorBidi" w:cstheme="majorBidi"/>
          <w:i/>
          <w:sz w:val="24"/>
          <w:szCs w:val="24"/>
          <w:lang w:eastAsia="he-IL"/>
        </w:rPr>
        <w:t>No Liability</w:t>
      </w:r>
      <w:r w:rsidR="00CD297E" w:rsidRPr="003E0BEC">
        <w:rPr>
          <w:rFonts w:asciiTheme="majorBidi" w:eastAsia="PMingLiU" w:hAnsiTheme="majorBidi" w:cstheme="majorBidi"/>
          <w:sz w:val="24"/>
          <w:szCs w:val="24"/>
          <w:lang w:eastAsia="he-IL"/>
        </w:rPr>
        <w:t xml:space="preserve"> regime</w:t>
      </w:r>
      <w:r w:rsidR="002C03E5"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to maximize</w:t>
      </w:r>
      <w:r w:rsidR="002C03E5" w:rsidRPr="003E0BEC">
        <w:rPr>
          <w:rFonts w:asciiTheme="majorBidi" w:eastAsia="PMingLiU" w:hAnsiTheme="majorBidi" w:cstheme="majorBidi"/>
          <w:sz w:val="24"/>
          <w:szCs w:val="24"/>
          <w:lang w:eastAsia="he-IL"/>
        </w:rPr>
        <w:t xml:space="preserve"> the overall surplus</w:t>
      </w:r>
      <w:r w:rsidR="00CD297E" w:rsidRPr="003E0BEC">
        <w:rPr>
          <w:rFonts w:asciiTheme="majorBidi" w:eastAsia="PMingLiU" w:hAnsiTheme="majorBidi" w:cstheme="majorBidi"/>
          <w:sz w:val="24"/>
          <w:szCs w:val="24"/>
          <w:lang w:eastAsia="he-IL"/>
        </w:rPr>
        <w:t xml:space="preserve">. </w:t>
      </w:r>
      <w:r w:rsidR="00FF711E" w:rsidRPr="003E0BEC">
        <w:rPr>
          <w:rFonts w:asciiTheme="majorBidi" w:eastAsia="PMingLiU" w:hAnsiTheme="majorBidi" w:cstheme="majorBidi"/>
          <w:sz w:val="24"/>
          <w:szCs w:val="24"/>
          <w:lang w:eastAsia="he-IL"/>
        </w:rPr>
        <w:t>If</w:t>
      </w:r>
      <w:r w:rsidR="00156BC3" w:rsidRPr="003E0BEC">
        <w:rPr>
          <w:rFonts w:asciiTheme="majorBidi" w:eastAsia="PMingLiU" w:hAnsiTheme="majorBidi" w:cstheme="majorBidi"/>
          <w:sz w:val="24"/>
          <w:szCs w:val="24"/>
          <w:lang w:eastAsia="he-IL"/>
        </w:rPr>
        <w:t>,</w:t>
      </w:r>
      <w:r w:rsidR="00FF711E" w:rsidRPr="003E0BEC">
        <w:rPr>
          <w:rFonts w:asciiTheme="majorBidi" w:eastAsia="PMingLiU" w:hAnsiTheme="majorBidi" w:cstheme="majorBidi"/>
          <w:sz w:val="24"/>
          <w:szCs w:val="24"/>
          <w:lang w:eastAsia="he-IL"/>
        </w:rPr>
        <w:t xml:space="preserve"> alternatively</w:t>
      </w:r>
      <w:r w:rsidR="00156BC3" w:rsidRPr="003E0BEC">
        <w:rPr>
          <w:rFonts w:asciiTheme="majorBidi" w:eastAsia="PMingLiU" w:hAnsiTheme="majorBidi" w:cstheme="majorBidi"/>
          <w:sz w:val="24"/>
          <w:szCs w:val="24"/>
          <w:lang w:eastAsia="he-IL"/>
        </w:rPr>
        <w:t>,</w:t>
      </w:r>
      <w:r w:rsidR="00FF711E" w:rsidRPr="003E0BEC">
        <w:rPr>
          <w:rFonts w:asciiTheme="majorBidi" w:eastAsia="PMingLiU" w:hAnsiTheme="majorBidi" w:cstheme="majorBidi"/>
          <w:sz w:val="24"/>
          <w:szCs w:val="24"/>
          <w:lang w:eastAsia="he-IL"/>
        </w:rPr>
        <w:t xml:space="preserve"> </w:t>
      </w:r>
      <w:r w:rsidR="00C463A9" w:rsidRPr="003E0BEC">
        <w:rPr>
          <w:rFonts w:asciiTheme="majorBidi" w:eastAsia="PMingLiU" w:hAnsiTheme="majorBidi" w:cstheme="majorBidi"/>
          <w:sz w:val="24"/>
          <w:szCs w:val="24"/>
          <w:lang w:eastAsia="he-IL"/>
        </w:rPr>
        <w:t>consumers</w:t>
      </w:r>
      <w:r w:rsidR="00CD297E" w:rsidRPr="003E0BEC">
        <w:rPr>
          <w:rFonts w:asciiTheme="majorBidi" w:eastAsia="PMingLiU" w:hAnsiTheme="majorBidi" w:cstheme="majorBidi"/>
          <w:sz w:val="24"/>
          <w:szCs w:val="24"/>
          <w:lang w:eastAsia="he-IL"/>
        </w:rPr>
        <w:t xml:space="preserve"> cannot observe the level of care, or if they can only observe the average level of care</w:t>
      </w:r>
      <w:r w:rsidR="00EC0676" w:rsidRPr="003E0BEC">
        <w:rPr>
          <w:rFonts w:asciiTheme="majorBidi" w:eastAsia="PMingLiU" w:hAnsiTheme="majorBidi" w:cstheme="majorBidi"/>
          <w:sz w:val="24"/>
          <w:szCs w:val="24"/>
          <w:lang w:eastAsia="he-IL"/>
        </w:rPr>
        <w:t>,</w:t>
      </w:r>
      <w:r w:rsidR="00CD297E" w:rsidRPr="003E0BEC">
        <w:rPr>
          <w:rFonts w:asciiTheme="majorBidi" w:eastAsia="PMingLiU" w:hAnsiTheme="majorBidi" w:cstheme="majorBidi"/>
          <w:sz w:val="24"/>
          <w:szCs w:val="24"/>
          <w:lang w:eastAsia="he-IL"/>
        </w:rPr>
        <w:t xml:space="preserve"> then</w:t>
      </w:r>
      <w:r w:rsidR="00E01B76" w:rsidRPr="003E0BEC">
        <w:rPr>
          <w:rFonts w:asciiTheme="majorBidi" w:eastAsia="PMingLiU" w:hAnsiTheme="majorBidi" w:cstheme="majorBidi"/>
          <w:sz w:val="24"/>
          <w:szCs w:val="24"/>
          <w:lang w:eastAsia="he-IL"/>
        </w:rPr>
        <w:t xml:space="preserve"> </w:t>
      </w:r>
      <w:r w:rsidR="00CD297E" w:rsidRPr="003E0BEC">
        <w:rPr>
          <w:rFonts w:asciiTheme="majorBidi" w:eastAsia="PMingLiU" w:hAnsiTheme="majorBidi" w:cstheme="majorBidi"/>
          <w:sz w:val="24"/>
          <w:szCs w:val="24"/>
          <w:lang w:eastAsia="he-IL"/>
        </w:rPr>
        <w:t>a liability regime</w:t>
      </w:r>
      <w:r w:rsidR="00E01B76" w:rsidRPr="003E0BEC">
        <w:rPr>
          <w:rFonts w:asciiTheme="majorBidi" w:eastAsia="PMingLiU" w:hAnsiTheme="majorBidi" w:cstheme="majorBidi"/>
          <w:sz w:val="24"/>
          <w:szCs w:val="24"/>
          <w:lang w:eastAsia="he-IL"/>
        </w:rPr>
        <w:t xml:space="preserve"> might be </w:t>
      </w:r>
      <w:r w:rsidR="00220A0D">
        <w:rPr>
          <w:rFonts w:asciiTheme="majorBidi" w:eastAsia="PMingLiU" w:hAnsiTheme="majorBidi" w:cstheme="majorBidi"/>
          <w:sz w:val="24"/>
          <w:szCs w:val="24"/>
          <w:lang w:eastAsia="he-IL"/>
        </w:rPr>
        <w:t xml:space="preserve">necessary </w:t>
      </w:r>
      <w:r w:rsidR="00871C02">
        <w:rPr>
          <w:rFonts w:asciiTheme="majorBidi" w:eastAsia="PMingLiU" w:hAnsiTheme="majorBidi" w:cstheme="majorBidi"/>
          <w:sz w:val="24"/>
          <w:szCs w:val="24"/>
          <w:lang w:eastAsia="he-IL"/>
        </w:rPr>
        <w:t>(Shavell (1987:51-6)</w:t>
      </w:r>
      <w:r w:rsidR="00D41B5F">
        <w:rPr>
          <w:rFonts w:asciiTheme="majorBidi" w:eastAsia="PMingLiU" w:hAnsiTheme="majorBidi" w:cstheme="majorBidi"/>
          <w:sz w:val="24"/>
          <w:szCs w:val="24"/>
          <w:lang w:eastAsia="he-IL"/>
        </w:rPr>
        <w:t>)</w:t>
      </w:r>
      <w:r w:rsidR="00CD297E" w:rsidRPr="003E0BEC">
        <w:rPr>
          <w:rFonts w:asciiTheme="majorBidi" w:eastAsia="PMingLiU" w:hAnsiTheme="majorBidi" w:cstheme="majorBidi"/>
          <w:sz w:val="24"/>
          <w:szCs w:val="24"/>
          <w:lang w:eastAsia="he-IL"/>
        </w:rPr>
        <w:t>. Under a</w:t>
      </w:r>
      <w:r w:rsidR="003A7161" w:rsidRPr="003E0BEC">
        <w:rPr>
          <w:rFonts w:asciiTheme="majorBidi" w:eastAsia="PMingLiU" w:hAnsiTheme="majorBidi" w:cstheme="majorBidi"/>
          <w:sz w:val="24"/>
          <w:szCs w:val="24"/>
          <w:lang w:eastAsia="he-IL"/>
        </w:rPr>
        <w:t xml:space="preserve">n </w:t>
      </w:r>
      <w:r w:rsidR="003A7161" w:rsidRPr="003E0BEC">
        <w:rPr>
          <w:rFonts w:asciiTheme="majorBidi" w:eastAsia="PMingLiU" w:hAnsiTheme="majorBidi" w:cstheme="majorBidi"/>
          <w:i/>
          <w:iCs/>
          <w:sz w:val="24"/>
          <w:szCs w:val="24"/>
          <w:lang w:eastAsia="he-IL"/>
        </w:rPr>
        <w:t>Ordinary Negligence</w:t>
      </w:r>
      <w:r w:rsidR="00CD297E" w:rsidRPr="003E0BEC">
        <w:rPr>
          <w:rFonts w:asciiTheme="majorBidi" w:eastAsia="PMingLiU" w:hAnsiTheme="majorBidi" w:cstheme="majorBidi"/>
          <w:sz w:val="24"/>
          <w:szCs w:val="24"/>
          <w:lang w:eastAsia="he-IL"/>
        </w:rPr>
        <w:t xml:space="preserve"> rule the socially optimal standard would be </w:t>
      </w:r>
      <w:r w:rsidR="00CD297E" w:rsidRPr="003E0BEC">
        <w:rPr>
          <w:rFonts w:asciiTheme="majorBidi" w:eastAsia="PMingLiU" w:hAnsiTheme="majorBidi" w:cstheme="majorBidi"/>
          <w:i/>
          <w:iCs/>
          <w:sz w:val="24"/>
          <w:szCs w:val="24"/>
          <w:lang w:eastAsia="he-IL"/>
        </w:rPr>
        <w:t>c</w:t>
      </w:r>
      <w:r w:rsidR="00CD297E" w:rsidRPr="003E0BEC">
        <w:rPr>
          <w:rFonts w:asciiTheme="majorBidi" w:eastAsia="PMingLiU" w:hAnsiTheme="majorBidi" w:cstheme="majorBidi"/>
          <w:i/>
          <w:iCs/>
          <w:sz w:val="24"/>
          <w:szCs w:val="24"/>
          <w:vertAlign w:val="superscript"/>
          <w:lang w:eastAsia="he-IL"/>
        </w:rPr>
        <w:t>*</w:t>
      </w:r>
      <w:r w:rsidR="00CD297E" w:rsidRPr="003E0BEC">
        <w:rPr>
          <w:rFonts w:asciiTheme="majorBidi" w:eastAsia="PMingLiU" w:hAnsiTheme="majorBidi" w:cstheme="majorBidi"/>
          <w:sz w:val="24"/>
          <w:szCs w:val="24"/>
          <w:lang w:eastAsia="he-IL"/>
        </w:rPr>
        <w:t>, and producers would exercise due care</w:t>
      </w:r>
      <w:r w:rsidR="00CE48E7">
        <w:rPr>
          <w:rFonts w:asciiTheme="majorBidi" w:eastAsia="PMingLiU" w:hAnsiTheme="majorBidi" w:cstheme="majorBidi"/>
          <w:sz w:val="24"/>
          <w:szCs w:val="24"/>
          <w:lang w:eastAsia="he-IL"/>
        </w:rPr>
        <w:t>.</w:t>
      </w:r>
      <w:r w:rsidR="00CD297E" w:rsidRPr="003E0BEC">
        <w:rPr>
          <w:rFonts w:asciiTheme="majorBidi" w:eastAsia="PMingLiU" w:hAnsiTheme="majorBidi" w:cstheme="majorBidi"/>
          <w:sz w:val="24"/>
          <w:szCs w:val="24"/>
          <w:lang w:eastAsia="he-IL"/>
        </w:rPr>
        <w:t xml:space="preserve"> Simi</w:t>
      </w:r>
      <w:r w:rsidR="00C463A9" w:rsidRPr="003E0BEC">
        <w:rPr>
          <w:rFonts w:asciiTheme="majorBidi" w:eastAsia="PMingLiU" w:hAnsiTheme="majorBidi" w:cstheme="majorBidi"/>
          <w:sz w:val="24"/>
          <w:szCs w:val="24"/>
          <w:lang w:eastAsia="he-IL"/>
        </w:rPr>
        <w:t>lar</w:t>
      </w:r>
      <w:r w:rsidR="002C03E5" w:rsidRPr="003E0BEC">
        <w:rPr>
          <w:rFonts w:asciiTheme="majorBidi" w:eastAsia="PMingLiU" w:hAnsiTheme="majorBidi" w:cstheme="majorBidi"/>
          <w:sz w:val="24"/>
          <w:szCs w:val="24"/>
          <w:lang w:eastAsia="he-IL"/>
        </w:rPr>
        <w:t>ly efficient</w:t>
      </w:r>
      <w:r w:rsidR="00C463A9" w:rsidRPr="003E0BEC">
        <w:rPr>
          <w:rFonts w:asciiTheme="majorBidi" w:eastAsia="PMingLiU" w:hAnsiTheme="majorBidi" w:cstheme="majorBidi"/>
          <w:sz w:val="24"/>
          <w:szCs w:val="24"/>
          <w:lang w:eastAsia="he-IL"/>
        </w:rPr>
        <w:t xml:space="preserve"> results would obtain under </w:t>
      </w:r>
      <w:r w:rsidR="00F934CB" w:rsidRPr="003E0BEC">
        <w:rPr>
          <w:rFonts w:asciiTheme="majorBidi" w:eastAsia="PMingLiU" w:hAnsiTheme="majorBidi" w:cstheme="majorBidi"/>
          <w:i/>
          <w:sz w:val="24"/>
          <w:szCs w:val="24"/>
          <w:lang w:eastAsia="he-IL"/>
        </w:rPr>
        <w:t>Strict Liability</w:t>
      </w:r>
      <w:r w:rsidR="00CE48E7">
        <w:rPr>
          <w:rFonts w:asciiTheme="majorBidi" w:eastAsia="PMingLiU" w:hAnsiTheme="majorBidi" w:cstheme="majorBidi"/>
          <w:sz w:val="24"/>
          <w:szCs w:val="24"/>
          <w:lang w:eastAsia="he-IL"/>
        </w:rPr>
        <w:t xml:space="preserve"> </w:t>
      </w:r>
      <w:r w:rsidR="00CE48E7" w:rsidRPr="003E0BEC">
        <w:rPr>
          <w:rFonts w:asciiTheme="majorBidi" w:eastAsia="PMingLiU" w:hAnsiTheme="majorBidi" w:cstheme="majorBidi"/>
          <w:sz w:val="24"/>
          <w:szCs w:val="24"/>
          <w:lang w:eastAsia="he-IL"/>
        </w:rPr>
        <w:t>(Shavell (1987</w:t>
      </w:r>
      <w:r w:rsidR="00CE48E7">
        <w:rPr>
          <w:rFonts w:asciiTheme="majorBidi" w:eastAsia="PMingLiU" w:hAnsiTheme="majorBidi" w:cstheme="majorBidi"/>
          <w:sz w:val="24"/>
          <w:szCs w:val="24"/>
          <w:lang w:eastAsia="he-IL"/>
        </w:rPr>
        <w:t>:</w:t>
      </w:r>
      <w:r w:rsidR="00CE48E7" w:rsidRPr="003E0BEC">
        <w:rPr>
          <w:rFonts w:asciiTheme="majorBidi" w:eastAsia="PMingLiU" w:hAnsiTheme="majorBidi" w:cstheme="majorBidi"/>
          <w:sz w:val="24"/>
          <w:szCs w:val="24"/>
          <w:lang w:eastAsia="he-IL"/>
        </w:rPr>
        <w:t xml:space="preserve">67)).  </w:t>
      </w:r>
    </w:p>
    <w:p w14:paraId="7B89D4E6" w14:textId="6A24F161" w:rsidR="00CD297E" w:rsidRPr="003E0BEC" w:rsidRDefault="006A29FD" w:rsidP="007469F7">
      <w:pPr>
        <w:pStyle w:val="Heading2"/>
        <w:numPr>
          <w:ilvl w:val="0"/>
          <w:numId w:val="9"/>
        </w:numPr>
        <w:spacing w:line="360" w:lineRule="auto"/>
        <w:ind w:left="0" w:firstLine="0"/>
        <w:jc w:val="both"/>
        <w:rPr>
          <w:rFonts w:asciiTheme="majorBidi" w:eastAsia="PMingLiU" w:hAnsiTheme="majorBidi"/>
          <w:b w:val="0"/>
          <w:bCs w:val="0"/>
          <w:i/>
          <w:iCs/>
          <w:color w:val="auto"/>
          <w:sz w:val="24"/>
          <w:szCs w:val="24"/>
          <w:lang w:eastAsia="he-IL"/>
        </w:rPr>
      </w:pPr>
      <w:bookmarkStart w:id="6" w:name="_Toc426369444"/>
      <w:r w:rsidRPr="003E0BEC">
        <w:rPr>
          <w:rFonts w:asciiTheme="majorBidi" w:eastAsia="PMingLiU" w:hAnsiTheme="majorBidi"/>
          <w:b w:val="0"/>
          <w:bCs w:val="0"/>
          <w:i/>
          <w:iCs/>
          <w:color w:val="auto"/>
          <w:sz w:val="24"/>
          <w:szCs w:val="24"/>
          <w:lang w:eastAsia="he-IL"/>
        </w:rPr>
        <w:lastRenderedPageBreak/>
        <w:t>B</w:t>
      </w:r>
      <w:r w:rsidR="00012622" w:rsidRPr="003E0BEC">
        <w:rPr>
          <w:rFonts w:asciiTheme="majorBidi" w:eastAsia="PMingLiU" w:hAnsiTheme="majorBidi"/>
          <w:b w:val="0"/>
          <w:bCs w:val="0"/>
          <w:i/>
          <w:iCs/>
          <w:color w:val="auto"/>
          <w:sz w:val="24"/>
          <w:szCs w:val="24"/>
          <w:lang w:eastAsia="he-IL"/>
        </w:rPr>
        <w:t>udget Constrained Injurer</w:t>
      </w:r>
      <w:r w:rsidR="00774BD8" w:rsidRPr="003E0BEC">
        <w:rPr>
          <w:rFonts w:asciiTheme="majorBidi" w:eastAsia="PMingLiU" w:hAnsiTheme="majorBidi"/>
          <w:b w:val="0"/>
          <w:bCs w:val="0"/>
          <w:i/>
          <w:iCs/>
          <w:color w:val="auto"/>
          <w:sz w:val="24"/>
          <w:szCs w:val="24"/>
          <w:lang w:eastAsia="he-IL"/>
        </w:rPr>
        <w:t>s (BCIs)</w:t>
      </w:r>
      <w:bookmarkEnd w:id="6"/>
    </w:p>
    <w:p w14:paraId="08704C4B" w14:textId="77777777" w:rsidR="0026572B" w:rsidRPr="003E0BEC" w:rsidRDefault="0026572B">
      <w:pPr>
        <w:spacing w:after="0" w:line="360" w:lineRule="auto"/>
        <w:jc w:val="both"/>
        <w:rPr>
          <w:rFonts w:asciiTheme="majorBidi" w:eastAsia="PMingLiU" w:hAnsiTheme="majorBidi" w:cstheme="majorBidi"/>
          <w:sz w:val="24"/>
          <w:szCs w:val="24"/>
          <w:lang w:eastAsia="he-IL"/>
        </w:rPr>
      </w:pPr>
    </w:p>
    <w:p w14:paraId="778751A0" w14:textId="20E22C49" w:rsidR="001E7934" w:rsidRPr="003E0BEC" w:rsidRDefault="00A943D4">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Now</w:t>
      </w:r>
      <w:r w:rsidR="00673E08" w:rsidRPr="003E0BEC">
        <w:rPr>
          <w:rFonts w:asciiTheme="majorBidi" w:eastAsia="PMingLiU" w:hAnsiTheme="majorBidi" w:cstheme="majorBidi"/>
          <w:sz w:val="24"/>
          <w:szCs w:val="24"/>
          <w:lang w:eastAsia="he-IL"/>
        </w:rPr>
        <w:t xml:space="preserve"> consider the case in which the </w:t>
      </w:r>
      <w:r w:rsidR="005947E7" w:rsidRPr="003E0BEC">
        <w:rPr>
          <w:rFonts w:asciiTheme="majorBidi" w:eastAsia="PMingLiU" w:hAnsiTheme="majorBidi" w:cstheme="majorBidi"/>
          <w:sz w:val="24"/>
          <w:szCs w:val="24"/>
          <w:lang w:eastAsia="he-IL"/>
        </w:rPr>
        <w:t>service</w:t>
      </w:r>
      <w:r w:rsidR="00673E08" w:rsidRPr="003E0BEC">
        <w:rPr>
          <w:rFonts w:asciiTheme="majorBidi" w:eastAsia="PMingLiU" w:hAnsiTheme="majorBidi" w:cstheme="majorBidi"/>
          <w:sz w:val="24"/>
          <w:szCs w:val="24"/>
          <w:lang w:eastAsia="he-IL"/>
        </w:rPr>
        <w:t xml:space="preserve"> is offered by a </w:t>
      </w:r>
      <w:r w:rsidR="00C05C19" w:rsidRPr="003E0BEC">
        <w:rPr>
          <w:rFonts w:asciiTheme="majorBidi" w:eastAsia="PMingLiU" w:hAnsiTheme="majorBidi" w:cstheme="majorBidi"/>
          <w:sz w:val="24"/>
          <w:szCs w:val="24"/>
          <w:lang w:eastAsia="he-IL"/>
        </w:rPr>
        <w:t>BCI</w:t>
      </w:r>
      <w:r w:rsidR="00673E08" w:rsidRPr="003E0BEC">
        <w:rPr>
          <w:rFonts w:asciiTheme="majorBidi" w:eastAsia="PMingLiU" w:hAnsiTheme="majorBidi" w:cstheme="majorBidi"/>
          <w:sz w:val="24"/>
          <w:szCs w:val="24"/>
          <w:lang w:eastAsia="he-IL"/>
        </w:rPr>
        <w:t>.</w:t>
      </w:r>
      <w:r w:rsidR="0071292C" w:rsidRPr="003E0BEC">
        <w:rPr>
          <w:rFonts w:asciiTheme="majorBidi" w:eastAsia="PMingLiU" w:hAnsiTheme="majorBidi" w:cstheme="majorBidi"/>
          <w:sz w:val="24"/>
          <w:szCs w:val="24"/>
          <w:lang w:eastAsia="he-IL"/>
        </w:rPr>
        <w:t xml:space="preserve"> </w:t>
      </w:r>
      <w:r w:rsidR="007A58F5" w:rsidRPr="003E0BEC">
        <w:rPr>
          <w:rFonts w:asciiTheme="majorBidi" w:eastAsia="PMingLiU" w:hAnsiTheme="majorBidi" w:cstheme="majorBidi"/>
          <w:sz w:val="24"/>
          <w:szCs w:val="24"/>
          <w:lang w:eastAsia="he-IL"/>
        </w:rPr>
        <w:t xml:space="preserve">We initially assume that the BCI offers the service free of charge, and normalize the number of units demanded when </w:t>
      </w:r>
      <w:r w:rsidR="007A58F5" w:rsidRPr="003E0BEC">
        <w:rPr>
          <w:position w:val="-10"/>
          <w:sz w:val="24"/>
          <w:szCs w:val="24"/>
        </w:rPr>
        <w:object w:dxaOrig="560" w:dyaOrig="300" w14:anchorId="12B6706C">
          <v:shape id="_x0000_i1034" type="#_x0000_t75" style="width:28pt;height:15pt" o:ole="">
            <v:imagedata r:id="rId27" o:title=""/>
          </v:shape>
          <o:OLEObject Type="Embed" ProgID="Equation.DSMT4" ShapeID="_x0000_i1034" DrawAspect="Content" ObjectID="_1500364644" r:id="rId28"/>
        </w:object>
      </w:r>
      <w:r w:rsidR="007A58F5" w:rsidRPr="003E0BEC">
        <w:rPr>
          <w:rFonts w:asciiTheme="majorBidi" w:eastAsia="PMingLiU" w:hAnsiTheme="majorBidi" w:cstheme="majorBidi"/>
          <w:sz w:val="24"/>
          <w:szCs w:val="24"/>
          <w:lang w:eastAsia="he-IL"/>
        </w:rPr>
        <w:t xml:space="preserve"> to 1.</w:t>
      </w:r>
      <w:r w:rsidR="007A58F5" w:rsidRPr="003E0BEC">
        <w:rPr>
          <w:rStyle w:val="FootnoteReference"/>
          <w:rFonts w:asciiTheme="majorBidi" w:eastAsia="PMingLiU" w:hAnsiTheme="majorBidi" w:cstheme="majorBidi"/>
          <w:sz w:val="24"/>
          <w:szCs w:val="24"/>
          <w:lang w:eastAsia="he-IL"/>
        </w:rPr>
        <w:footnoteReference w:id="23"/>
      </w:r>
      <w:r w:rsidR="007A58F5" w:rsidRPr="003E0BEC">
        <w:rPr>
          <w:rFonts w:asciiTheme="majorBidi" w:eastAsia="PMingLiU" w:hAnsiTheme="majorBidi" w:cstheme="majorBidi"/>
          <w:sz w:val="24"/>
          <w:szCs w:val="24"/>
          <w:lang w:eastAsia="he-IL"/>
        </w:rPr>
        <w:t xml:space="preserve"> </w:t>
      </w:r>
      <w:r w:rsidR="00673E08" w:rsidRPr="003E0BEC">
        <w:rPr>
          <w:rFonts w:asciiTheme="majorBidi" w:eastAsia="PMingLiU" w:hAnsiTheme="majorBidi" w:cstheme="majorBidi"/>
          <w:sz w:val="24"/>
          <w:szCs w:val="24"/>
          <w:lang w:eastAsia="he-IL"/>
        </w:rPr>
        <w:t>The</w:t>
      </w:r>
      <w:r w:rsidR="00397CDF" w:rsidRPr="003E0BEC">
        <w:rPr>
          <w:rFonts w:asciiTheme="majorBidi" w:eastAsia="PMingLiU" w:hAnsiTheme="majorBidi" w:cstheme="majorBidi"/>
          <w:sz w:val="24"/>
          <w:szCs w:val="24"/>
          <w:lang w:eastAsia="he-IL"/>
        </w:rPr>
        <w:t xml:space="preserve"> </w:t>
      </w:r>
      <w:r w:rsidR="005947E7" w:rsidRPr="003E0BEC">
        <w:rPr>
          <w:rFonts w:asciiTheme="majorBidi" w:eastAsia="PMingLiU" w:hAnsiTheme="majorBidi" w:cstheme="majorBidi"/>
          <w:sz w:val="24"/>
          <w:szCs w:val="24"/>
          <w:lang w:eastAsia="he-IL"/>
        </w:rPr>
        <w:t>BCI</w:t>
      </w:r>
      <w:r w:rsidR="00397CDF" w:rsidRPr="003E0BEC">
        <w:rPr>
          <w:rFonts w:asciiTheme="majorBidi" w:eastAsia="PMingLiU" w:hAnsiTheme="majorBidi" w:cstheme="majorBidi"/>
          <w:sz w:val="24"/>
          <w:szCs w:val="24"/>
          <w:lang w:eastAsia="he-IL"/>
        </w:rPr>
        <w:t xml:space="preserve"> operat</w:t>
      </w:r>
      <w:r w:rsidR="00673E08" w:rsidRPr="003E0BEC">
        <w:rPr>
          <w:rFonts w:asciiTheme="majorBidi" w:eastAsia="PMingLiU" w:hAnsiTheme="majorBidi" w:cstheme="majorBidi"/>
          <w:sz w:val="24"/>
          <w:szCs w:val="24"/>
          <w:lang w:eastAsia="he-IL"/>
        </w:rPr>
        <w:t>es</w:t>
      </w:r>
      <w:r w:rsidR="00397CDF" w:rsidRPr="003E0BEC">
        <w:rPr>
          <w:rFonts w:asciiTheme="majorBidi" w:eastAsia="PMingLiU" w:hAnsiTheme="majorBidi" w:cstheme="majorBidi"/>
          <w:sz w:val="24"/>
          <w:szCs w:val="24"/>
          <w:lang w:eastAsia="he-IL"/>
        </w:rPr>
        <w:t xml:space="preserve"> under a fixed budget </w:t>
      </w:r>
      <w:proofErr w:type="gramStart"/>
      <w:r w:rsidR="00397CDF" w:rsidRPr="003E0BEC">
        <w:rPr>
          <w:rFonts w:asciiTheme="majorBidi" w:eastAsia="PMingLiU" w:hAnsiTheme="majorBidi" w:cstheme="majorBidi"/>
          <w:sz w:val="24"/>
          <w:szCs w:val="24"/>
          <w:lang w:eastAsia="he-IL"/>
        </w:rPr>
        <w:t>constraint</w:t>
      </w:r>
      <w:r w:rsidR="00054970" w:rsidRPr="003E0BEC">
        <w:rPr>
          <w:rFonts w:asciiTheme="majorBidi" w:eastAsia="PMingLiU" w:hAnsiTheme="majorBidi" w:cstheme="majorBidi"/>
          <w:sz w:val="24"/>
          <w:szCs w:val="24"/>
          <w:lang w:eastAsia="he-IL"/>
        </w:rPr>
        <w:t xml:space="preserve"> </w:t>
      </w:r>
      <w:proofErr w:type="gramEnd"/>
      <w:r w:rsidR="00054970" w:rsidRPr="003E0BEC">
        <w:rPr>
          <w:position w:val="-4"/>
          <w:sz w:val="24"/>
          <w:szCs w:val="24"/>
        </w:rPr>
        <w:object w:dxaOrig="240" w:dyaOrig="260" w14:anchorId="3DD0734B">
          <v:shape id="_x0000_i1035" type="#_x0000_t75" style="width:12.5pt;height:12.5pt" o:ole="">
            <v:imagedata r:id="rId29" o:title=""/>
          </v:shape>
          <o:OLEObject Type="Embed" ProgID="Equation.DSMT4" ShapeID="_x0000_i1035" DrawAspect="Content" ObjectID="_1500364645" r:id="rId30"/>
        </w:object>
      </w:r>
      <w:r w:rsidR="007A58F5" w:rsidRPr="003E0BEC">
        <w:rPr>
          <w:sz w:val="24"/>
          <w:szCs w:val="24"/>
        </w:rPr>
        <w:t xml:space="preserve">. The budget is </w:t>
      </w:r>
      <w:r w:rsidR="00AD759C" w:rsidRPr="003E0BEC">
        <w:rPr>
          <w:rFonts w:asciiTheme="majorBidi" w:eastAsia="PMingLiU" w:hAnsiTheme="majorBidi" w:cstheme="majorBidi"/>
          <w:sz w:val="24"/>
          <w:szCs w:val="24"/>
          <w:lang w:eastAsia="he-IL"/>
        </w:rPr>
        <w:t>assumed</w:t>
      </w:r>
      <w:r w:rsidR="00E763A8" w:rsidRPr="003E0BEC">
        <w:rPr>
          <w:rFonts w:asciiTheme="majorBidi" w:eastAsia="PMingLiU" w:hAnsiTheme="majorBidi" w:cstheme="majorBidi"/>
          <w:sz w:val="24"/>
          <w:szCs w:val="24"/>
          <w:lang w:eastAsia="he-IL"/>
        </w:rPr>
        <w:t xml:space="preserve"> </w:t>
      </w:r>
      <w:r w:rsidR="007A58F5" w:rsidRPr="003E0BEC">
        <w:rPr>
          <w:rFonts w:asciiTheme="majorBidi" w:eastAsia="PMingLiU" w:hAnsiTheme="majorBidi" w:cstheme="majorBidi"/>
          <w:sz w:val="24"/>
          <w:szCs w:val="24"/>
          <w:lang w:eastAsia="he-IL"/>
        </w:rPr>
        <w:t>to</w:t>
      </w:r>
      <w:r w:rsidR="00193D7F" w:rsidRPr="003E0BEC">
        <w:rPr>
          <w:rFonts w:asciiTheme="majorBidi" w:eastAsia="PMingLiU" w:hAnsiTheme="majorBidi" w:cstheme="majorBidi"/>
          <w:sz w:val="24"/>
          <w:szCs w:val="24"/>
          <w:lang w:eastAsia="he-IL"/>
        </w:rPr>
        <w:t xml:space="preserve"> be</w:t>
      </w:r>
      <w:r w:rsidR="007A58F5" w:rsidRPr="003E0BEC">
        <w:rPr>
          <w:rFonts w:asciiTheme="majorBidi" w:eastAsia="PMingLiU" w:hAnsiTheme="majorBidi" w:cstheme="majorBidi"/>
          <w:sz w:val="24"/>
          <w:szCs w:val="24"/>
          <w:lang w:eastAsia="he-IL"/>
        </w:rPr>
        <w:t xml:space="preserve"> binding, </w:t>
      </w:r>
      <w:r w:rsidR="007E5C4D" w:rsidRPr="003E0BEC">
        <w:rPr>
          <w:rFonts w:asciiTheme="majorBidi" w:eastAsia="PMingLiU" w:hAnsiTheme="majorBidi" w:cstheme="majorBidi"/>
          <w:sz w:val="24"/>
          <w:szCs w:val="24"/>
          <w:lang w:eastAsia="he-IL"/>
        </w:rPr>
        <w:t>that is</w:t>
      </w:r>
      <w:proofErr w:type="gramStart"/>
      <w:r w:rsidR="007E5C4D" w:rsidRPr="003E0BEC">
        <w:rPr>
          <w:rFonts w:asciiTheme="majorBidi" w:eastAsia="PMingLiU" w:hAnsiTheme="majorBidi" w:cstheme="majorBidi"/>
          <w:sz w:val="24"/>
          <w:szCs w:val="24"/>
          <w:lang w:eastAsia="he-IL"/>
        </w:rPr>
        <w:t>,</w:t>
      </w:r>
      <w:r w:rsidR="006209ED" w:rsidRPr="003E0BEC">
        <w:rPr>
          <w:rFonts w:asciiTheme="majorBidi" w:eastAsia="PMingLiU" w:hAnsiTheme="majorBidi" w:cstheme="majorBidi"/>
          <w:sz w:val="24"/>
          <w:szCs w:val="24"/>
          <w:lang w:eastAsia="he-IL"/>
        </w:rPr>
        <w:t xml:space="preserve"> </w:t>
      </w:r>
      <w:proofErr w:type="gramEnd"/>
      <w:r w:rsidR="007A58F5" w:rsidRPr="003E0BEC">
        <w:rPr>
          <w:position w:val="-14"/>
          <w:sz w:val="24"/>
          <w:szCs w:val="24"/>
        </w:rPr>
        <w:object w:dxaOrig="960" w:dyaOrig="400" w14:anchorId="69E22D3E">
          <v:shape id="_x0000_i1036" type="#_x0000_t75" style="width:48pt;height:20.5pt" o:ole="">
            <v:imagedata r:id="rId31" o:title=""/>
          </v:shape>
          <o:OLEObject Type="Embed" ProgID="Equation.DSMT4" ShapeID="_x0000_i1036" DrawAspect="Content" ObjectID="_1500364646" r:id="rId32"/>
        </w:object>
      </w:r>
      <w:r w:rsidR="007A58F5" w:rsidRPr="003E0BEC">
        <w:rPr>
          <w:sz w:val="24"/>
          <w:szCs w:val="24"/>
        </w:rPr>
        <w:t xml:space="preserve">. The budget is </w:t>
      </w:r>
      <w:r w:rsidR="00D11D20" w:rsidRPr="003E0BEC">
        <w:rPr>
          <w:sz w:val="24"/>
          <w:szCs w:val="24"/>
        </w:rPr>
        <w:t>further</w:t>
      </w:r>
      <w:r w:rsidR="007A58F5" w:rsidRPr="003E0BEC">
        <w:rPr>
          <w:sz w:val="24"/>
          <w:szCs w:val="24"/>
        </w:rPr>
        <w:t xml:space="preserve"> assumed to be </w:t>
      </w:r>
      <w:r w:rsidR="003A2F5A" w:rsidRPr="003E0BEC">
        <w:rPr>
          <w:sz w:val="24"/>
          <w:szCs w:val="24"/>
        </w:rPr>
        <w:fldChar w:fldCharType="begin"/>
      </w:r>
      <w:r w:rsidR="003A2F5A" w:rsidRPr="003E0BEC">
        <w:rPr>
          <w:sz w:val="24"/>
          <w:szCs w:val="24"/>
        </w:rPr>
        <w:fldChar w:fldCharType="end"/>
      </w:r>
      <w:r w:rsidR="007A58F5" w:rsidRPr="003E0BEC">
        <w:rPr>
          <w:rFonts w:asciiTheme="majorBidi" w:eastAsia="PMingLiU" w:hAnsiTheme="majorBidi" w:cstheme="majorBidi"/>
          <w:sz w:val="24"/>
          <w:szCs w:val="24"/>
          <w:lang w:eastAsia="he-IL"/>
        </w:rPr>
        <w:t>e</w:t>
      </w:r>
      <w:r w:rsidR="00864442" w:rsidRPr="003E0BEC">
        <w:rPr>
          <w:rFonts w:asciiTheme="majorBidi" w:eastAsia="PMingLiU" w:hAnsiTheme="majorBidi" w:cstheme="majorBidi"/>
          <w:sz w:val="24"/>
          <w:szCs w:val="24"/>
          <w:lang w:eastAsia="he-IL"/>
        </w:rPr>
        <w:t>xhausted, and to h</w:t>
      </w:r>
      <w:r w:rsidR="005004C9" w:rsidRPr="003E0BEC">
        <w:rPr>
          <w:rFonts w:asciiTheme="majorBidi" w:eastAsia="PMingLiU" w:hAnsiTheme="majorBidi" w:cstheme="majorBidi"/>
          <w:sz w:val="24"/>
          <w:szCs w:val="24"/>
          <w:lang w:eastAsia="he-IL"/>
        </w:rPr>
        <w:t xml:space="preserve">ave </w:t>
      </w:r>
      <w:r w:rsidR="00F715E3" w:rsidRPr="003E0BEC">
        <w:rPr>
          <w:rFonts w:asciiTheme="majorBidi" w:eastAsia="PMingLiU" w:hAnsiTheme="majorBidi" w:cstheme="majorBidi"/>
          <w:sz w:val="24"/>
          <w:szCs w:val="24"/>
          <w:lang w:eastAsia="he-IL"/>
        </w:rPr>
        <w:t xml:space="preserve">no alternative uses other than </w:t>
      </w:r>
      <w:r w:rsidR="001E7934" w:rsidRPr="003E0BEC">
        <w:rPr>
          <w:rFonts w:asciiTheme="majorBidi" w:eastAsia="PMingLiU" w:hAnsiTheme="majorBidi" w:cstheme="majorBidi"/>
          <w:sz w:val="24"/>
          <w:szCs w:val="24"/>
          <w:lang w:eastAsia="he-IL"/>
        </w:rPr>
        <w:t xml:space="preserve">to finance production, care and </w:t>
      </w:r>
      <w:r w:rsidR="00513927" w:rsidRPr="003E0BEC">
        <w:rPr>
          <w:rFonts w:asciiTheme="majorBidi" w:eastAsia="PMingLiU" w:hAnsiTheme="majorBidi" w:cstheme="majorBidi"/>
          <w:sz w:val="24"/>
          <w:szCs w:val="24"/>
          <w:lang w:eastAsia="he-IL"/>
        </w:rPr>
        <w:t xml:space="preserve">possibly </w:t>
      </w:r>
      <w:r w:rsidR="001E7934" w:rsidRPr="003E0BEC">
        <w:rPr>
          <w:rFonts w:asciiTheme="majorBidi" w:eastAsia="PMingLiU" w:hAnsiTheme="majorBidi" w:cstheme="majorBidi"/>
          <w:sz w:val="24"/>
          <w:szCs w:val="24"/>
          <w:lang w:eastAsia="he-IL"/>
        </w:rPr>
        <w:t xml:space="preserve">liability payments. Hence, </w:t>
      </w:r>
      <w:r w:rsidR="00E373B0" w:rsidRPr="003E0BEC">
        <w:rPr>
          <w:rFonts w:asciiTheme="majorBidi" w:eastAsia="PMingLiU" w:hAnsiTheme="majorBidi" w:cstheme="majorBidi"/>
          <w:sz w:val="24"/>
          <w:szCs w:val="24"/>
          <w:lang w:eastAsia="he-IL"/>
        </w:rPr>
        <w:t xml:space="preserve">the socially relevant question is how to </w:t>
      </w:r>
      <w:r w:rsidR="005004C9" w:rsidRPr="003E0BEC">
        <w:rPr>
          <w:rFonts w:asciiTheme="majorBidi" w:eastAsia="PMingLiU" w:hAnsiTheme="majorBidi" w:cstheme="majorBidi"/>
          <w:sz w:val="24"/>
          <w:szCs w:val="24"/>
          <w:lang w:eastAsia="he-IL"/>
        </w:rPr>
        <w:t xml:space="preserve">optimally </w:t>
      </w:r>
      <w:r w:rsidR="00E373B0" w:rsidRPr="003E0BEC">
        <w:rPr>
          <w:rFonts w:asciiTheme="majorBidi" w:eastAsia="PMingLiU" w:hAnsiTheme="majorBidi" w:cstheme="majorBidi"/>
          <w:sz w:val="24"/>
          <w:szCs w:val="24"/>
          <w:lang w:eastAsia="he-IL"/>
        </w:rPr>
        <w:t xml:space="preserve">allocate the </w:t>
      </w:r>
      <w:r w:rsidR="005004C9" w:rsidRPr="003E0BEC">
        <w:rPr>
          <w:rFonts w:asciiTheme="majorBidi" w:eastAsia="PMingLiU" w:hAnsiTheme="majorBidi" w:cstheme="majorBidi"/>
          <w:sz w:val="24"/>
          <w:szCs w:val="24"/>
          <w:lang w:eastAsia="he-IL"/>
        </w:rPr>
        <w:t xml:space="preserve">available </w:t>
      </w:r>
      <w:r w:rsidR="00E373B0" w:rsidRPr="003E0BEC">
        <w:rPr>
          <w:rFonts w:asciiTheme="majorBidi" w:eastAsia="PMingLiU" w:hAnsiTheme="majorBidi" w:cstheme="majorBidi"/>
          <w:sz w:val="24"/>
          <w:szCs w:val="24"/>
          <w:lang w:eastAsia="he-IL"/>
        </w:rPr>
        <w:t xml:space="preserve">budget between </w:t>
      </w:r>
      <w:r w:rsidR="001E7934" w:rsidRPr="003E0BEC">
        <w:rPr>
          <w:rFonts w:asciiTheme="majorBidi" w:eastAsia="PMingLiU" w:hAnsiTheme="majorBidi" w:cstheme="majorBidi"/>
          <w:sz w:val="24"/>
          <w:szCs w:val="24"/>
          <w:lang w:eastAsia="he-IL"/>
        </w:rPr>
        <w:t>these</w:t>
      </w:r>
      <w:r w:rsidR="00E373B0" w:rsidRPr="003E0BEC">
        <w:rPr>
          <w:rFonts w:asciiTheme="majorBidi" w:eastAsia="PMingLiU" w:hAnsiTheme="majorBidi" w:cstheme="majorBidi"/>
          <w:sz w:val="24"/>
          <w:szCs w:val="24"/>
          <w:lang w:eastAsia="he-IL"/>
        </w:rPr>
        <w:t xml:space="preserve"> </w:t>
      </w:r>
      <w:r w:rsidR="005004C9" w:rsidRPr="003E0BEC">
        <w:rPr>
          <w:rFonts w:asciiTheme="majorBidi" w:eastAsia="PMingLiU" w:hAnsiTheme="majorBidi" w:cstheme="majorBidi"/>
          <w:sz w:val="24"/>
          <w:szCs w:val="24"/>
          <w:lang w:eastAsia="he-IL"/>
        </w:rPr>
        <w:t xml:space="preserve">three </w:t>
      </w:r>
      <w:r w:rsidR="00513927" w:rsidRPr="003E0BEC">
        <w:rPr>
          <w:rFonts w:asciiTheme="majorBidi" w:eastAsia="PMingLiU" w:hAnsiTheme="majorBidi" w:cstheme="majorBidi"/>
          <w:sz w:val="24"/>
          <w:szCs w:val="24"/>
          <w:lang w:eastAsia="he-IL"/>
        </w:rPr>
        <w:t>potential</w:t>
      </w:r>
      <w:r w:rsidR="00E373B0" w:rsidRPr="003E0BEC">
        <w:rPr>
          <w:rFonts w:asciiTheme="majorBidi" w:eastAsia="PMingLiU" w:hAnsiTheme="majorBidi" w:cstheme="majorBidi"/>
          <w:sz w:val="24"/>
          <w:szCs w:val="24"/>
          <w:lang w:eastAsia="he-IL"/>
        </w:rPr>
        <w:t xml:space="preserve"> uses.</w:t>
      </w:r>
      <w:r w:rsidR="001E7934" w:rsidRPr="003E0BEC">
        <w:rPr>
          <w:rFonts w:asciiTheme="majorBidi" w:eastAsia="PMingLiU" w:hAnsiTheme="majorBidi" w:cstheme="majorBidi"/>
          <w:sz w:val="24"/>
          <w:szCs w:val="24"/>
          <w:lang w:eastAsia="he-IL"/>
        </w:rPr>
        <w:t xml:space="preserve"> </w:t>
      </w:r>
    </w:p>
    <w:p w14:paraId="7B8BF449" w14:textId="77777777" w:rsidR="00513927" w:rsidRPr="003E0BEC" w:rsidRDefault="00513927">
      <w:pPr>
        <w:spacing w:after="0" w:line="360" w:lineRule="auto"/>
        <w:jc w:val="both"/>
        <w:rPr>
          <w:rFonts w:asciiTheme="majorBidi" w:eastAsia="PMingLiU" w:hAnsiTheme="majorBidi" w:cstheme="majorBidi"/>
          <w:sz w:val="24"/>
          <w:szCs w:val="24"/>
          <w:lang w:eastAsia="he-IL"/>
        </w:rPr>
      </w:pPr>
    </w:p>
    <w:p w14:paraId="0AF39A03" w14:textId="273120D2" w:rsidR="001F4365" w:rsidRDefault="00513927" w:rsidP="00FB078A">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We begin by </w:t>
      </w:r>
      <w:r w:rsidR="001D3BAB" w:rsidRPr="003E0BEC">
        <w:rPr>
          <w:rFonts w:asciiTheme="majorBidi" w:eastAsia="PMingLiU" w:hAnsiTheme="majorBidi" w:cstheme="majorBidi"/>
          <w:sz w:val="24"/>
          <w:szCs w:val="24"/>
          <w:lang w:eastAsia="he-IL"/>
        </w:rPr>
        <w:t xml:space="preserve">showing that the socially optimal level of care is lower for a BCI than the optimal level for a private producer. We then compare social welfare under </w:t>
      </w:r>
      <w:r w:rsidR="00F641F5" w:rsidRPr="003E0BEC">
        <w:rPr>
          <w:rFonts w:asciiTheme="majorBidi" w:eastAsia="PMingLiU" w:hAnsiTheme="majorBidi" w:cstheme="majorBidi"/>
          <w:sz w:val="24"/>
          <w:szCs w:val="24"/>
          <w:lang w:eastAsia="he-IL"/>
        </w:rPr>
        <w:t>five</w:t>
      </w:r>
      <w:r w:rsidRPr="003E0BEC">
        <w:rPr>
          <w:rFonts w:asciiTheme="majorBidi" w:eastAsia="PMingLiU" w:hAnsiTheme="majorBidi" w:cstheme="majorBidi"/>
          <w:sz w:val="24"/>
          <w:szCs w:val="24"/>
          <w:lang w:eastAsia="he-IL"/>
        </w:rPr>
        <w:t xml:space="preserve"> alternative </w:t>
      </w:r>
      <w:r w:rsidR="000341ED" w:rsidRPr="003E0BEC">
        <w:rPr>
          <w:rFonts w:asciiTheme="majorBidi" w:eastAsia="PMingLiU" w:hAnsiTheme="majorBidi" w:cstheme="majorBidi"/>
          <w:sz w:val="24"/>
          <w:szCs w:val="24"/>
          <w:lang w:eastAsia="he-IL"/>
        </w:rPr>
        <w:t xml:space="preserve">liability </w:t>
      </w:r>
      <w:r w:rsidRPr="003E0BEC">
        <w:rPr>
          <w:rFonts w:asciiTheme="majorBidi" w:eastAsia="PMingLiU" w:hAnsiTheme="majorBidi" w:cstheme="majorBidi"/>
          <w:sz w:val="24"/>
          <w:szCs w:val="24"/>
          <w:lang w:eastAsia="he-IL"/>
        </w:rPr>
        <w:t xml:space="preserve">regimes: </w:t>
      </w:r>
      <w:r w:rsidR="000341ED" w:rsidRPr="003E0BEC">
        <w:rPr>
          <w:rFonts w:asciiTheme="majorBidi" w:eastAsia="PMingLiU" w:hAnsiTheme="majorBidi" w:cstheme="majorBidi"/>
          <w:i/>
          <w:iCs/>
          <w:sz w:val="24"/>
          <w:szCs w:val="24"/>
          <w:lang w:eastAsia="he-IL"/>
        </w:rPr>
        <w:t>Gross Negligence</w:t>
      </w:r>
      <w:r w:rsidR="000341ED"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i/>
          <w:iCs/>
          <w:sz w:val="24"/>
          <w:szCs w:val="24"/>
          <w:lang w:eastAsia="he-IL"/>
        </w:rPr>
        <w:t xml:space="preserve">Ordinary Negligence, </w:t>
      </w:r>
      <w:r w:rsidR="000341ED" w:rsidRPr="003E0BEC">
        <w:rPr>
          <w:rFonts w:asciiTheme="majorBidi" w:eastAsia="PMingLiU" w:hAnsiTheme="majorBidi" w:cstheme="majorBidi"/>
          <w:i/>
          <w:iCs/>
          <w:sz w:val="24"/>
          <w:szCs w:val="24"/>
          <w:lang w:eastAsia="he-IL"/>
        </w:rPr>
        <w:t>S</w:t>
      </w:r>
      <w:r w:rsidRPr="003E0BEC">
        <w:rPr>
          <w:rFonts w:asciiTheme="majorBidi" w:eastAsia="PMingLiU" w:hAnsiTheme="majorBidi" w:cstheme="majorBidi"/>
          <w:i/>
          <w:iCs/>
          <w:sz w:val="24"/>
          <w:szCs w:val="24"/>
          <w:lang w:eastAsia="he-IL"/>
        </w:rPr>
        <w:t>trict Liability</w:t>
      </w:r>
      <w:r w:rsidR="00F641F5" w:rsidRPr="003E0BEC">
        <w:rPr>
          <w:rFonts w:asciiTheme="majorBidi" w:eastAsia="PMingLiU" w:hAnsiTheme="majorBidi" w:cstheme="majorBidi"/>
          <w:i/>
          <w:iCs/>
          <w:sz w:val="24"/>
          <w:szCs w:val="24"/>
          <w:lang w:eastAsia="he-IL"/>
        </w:rPr>
        <w:t>,</w:t>
      </w:r>
      <w:r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i/>
          <w:iCs/>
          <w:sz w:val="24"/>
          <w:szCs w:val="24"/>
          <w:lang w:eastAsia="he-IL"/>
        </w:rPr>
        <w:t>Capped Liability</w:t>
      </w:r>
      <w:bookmarkStart w:id="7" w:name="_Ref424735742"/>
      <w:r w:rsidR="008621AD" w:rsidRPr="003E0BEC">
        <w:rPr>
          <w:rStyle w:val="FootnoteReference"/>
          <w:rFonts w:asciiTheme="majorBidi" w:eastAsia="PMingLiU" w:hAnsiTheme="majorBidi" w:cstheme="majorBidi"/>
          <w:sz w:val="24"/>
          <w:szCs w:val="24"/>
          <w:lang w:eastAsia="he-IL"/>
        </w:rPr>
        <w:footnoteReference w:id="24"/>
      </w:r>
      <w:bookmarkEnd w:id="7"/>
      <w:r w:rsidR="00F641F5" w:rsidRPr="003E0BEC">
        <w:rPr>
          <w:rFonts w:asciiTheme="majorBidi" w:eastAsia="PMingLiU" w:hAnsiTheme="majorBidi" w:cstheme="majorBidi"/>
          <w:i/>
          <w:iCs/>
          <w:sz w:val="24"/>
          <w:szCs w:val="24"/>
          <w:lang w:eastAsia="he-IL"/>
        </w:rPr>
        <w:t xml:space="preserve"> </w:t>
      </w:r>
      <w:r w:rsidR="00F641F5" w:rsidRPr="003E0BEC">
        <w:rPr>
          <w:rFonts w:asciiTheme="majorBidi" w:eastAsia="PMingLiU" w:hAnsiTheme="majorBidi" w:cstheme="majorBidi"/>
          <w:sz w:val="24"/>
          <w:szCs w:val="24"/>
          <w:lang w:eastAsia="he-IL"/>
        </w:rPr>
        <w:t>and</w:t>
      </w:r>
      <w:r w:rsidR="00F641F5" w:rsidRPr="003E0BEC">
        <w:rPr>
          <w:rFonts w:asciiTheme="majorBidi" w:eastAsia="PMingLiU" w:hAnsiTheme="majorBidi" w:cstheme="majorBidi"/>
          <w:i/>
          <w:iCs/>
          <w:sz w:val="24"/>
          <w:szCs w:val="24"/>
          <w:lang w:eastAsia="he-IL"/>
        </w:rPr>
        <w:t xml:space="preserve"> No Liability</w:t>
      </w:r>
      <w:r w:rsidR="001D3BAB" w:rsidRPr="003E0BEC">
        <w:rPr>
          <w:rFonts w:asciiTheme="majorBidi" w:eastAsia="PMingLiU" w:hAnsiTheme="majorBidi" w:cstheme="majorBidi"/>
          <w:sz w:val="24"/>
          <w:szCs w:val="24"/>
          <w:lang w:eastAsia="he-IL"/>
        </w:rPr>
        <w:t>.</w:t>
      </w:r>
      <w:r w:rsidR="000503AD" w:rsidRPr="003E0BEC">
        <w:rPr>
          <w:rFonts w:asciiTheme="majorBidi" w:eastAsia="PMingLiU" w:hAnsiTheme="majorBidi" w:cstheme="majorBidi"/>
          <w:sz w:val="24"/>
          <w:szCs w:val="24"/>
          <w:lang w:eastAsia="he-IL"/>
        </w:rPr>
        <w:t xml:space="preserve"> </w:t>
      </w:r>
      <w:r w:rsidR="003E4990" w:rsidRPr="003E0BEC">
        <w:rPr>
          <w:rFonts w:asciiTheme="majorBidi" w:eastAsia="PMingLiU" w:hAnsiTheme="majorBidi" w:cstheme="majorBidi"/>
          <w:sz w:val="24"/>
          <w:szCs w:val="24"/>
          <w:lang w:eastAsia="he-IL"/>
        </w:rPr>
        <w:t xml:space="preserve">We </w:t>
      </w:r>
      <w:r w:rsidR="00D544C1" w:rsidRPr="003E0BEC">
        <w:rPr>
          <w:rFonts w:asciiTheme="majorBidi" w:eastAsia="PMingLiU" w:hAnsiTheme="majorBidi" w:cstheme="majorBidi"/>
          <w:sz w:val="24"/>
          <w:szCs w:val="24"/>
          <w:lang w:eastAsia="he-IL"/>
        </w:rPr>
        <w:t>show that</w:t>
      </w:r>
      <w:r w:rsidR="000503AD" w:rsidRPr="003E0BEC">
        <w:rPr>
          <w:rFonts w:asciiTheme="majorBidi" w:eastAsia="PMingLiU" w:hAnsiTheme="majorBidi" w:cstheme="majorBidi"/>
          <w:sz w:val="24"/>
          <w:szCs w:val="24"/>
          <w:lang w:eastAsia="he-IL"/>
        </w:rPr>
        <w:t>, among the above-mentioned alternatives,</w:t>
      </w:r>
      <w:r w:rsidR="00D544C1" w:rsidRPr="003E0BEC">
        <w:rPr>
          <w:rFonts w:asciiTheme="majorBidi" w:eastAsia="PMingLiU" w:hAnsiTheme="majorBidi" w:cstheme="majorBidi"/>
          <w:sz w:val="24"/>
          <w:szCs w:val="24"/>
          <w:lang w:eastAsia="he-IL"/>
        </w:rPr>
        <w:t xml:space="preserve"> a</w:t>
      </w:r>
      <w:r w:rsidR="003E4990" w:rsidRPr="003E0BEC">
        <w:rPr>
          <w:rFonts w:asciiTheme="majorBidi" w:eastAsia="PMingLiU" w:hAnsiTheme="majorBidi" w:cstheme="majorBidi"/>
          <w:sz w:val="24"/>
          <w:szCs w:val="24"/>
          <w:lang w:eastAsia="he-IL"/>
        </w:rPr>
        <w:t xml:space="preserve"> BCI </w:t>
      </w:r>
      <w:r w:rsidR="000503AD" w:rsidRPr="003E0BEC">
        <w:rPr>
          <w:rFonts w:asciiTheme="majorBidi" w:eastAsia="PMingLiU" w:hAnsiTheme="majorBidi" w:cstheme="majorBidi"/>
          <w:sz w:val="24"/>
          <w:szCs w:val="24"/>
          <w:lang w:eastAsia="he-IL"/>
        </w:rPr>
        <w:t>seeking</w:t>
      </w:r>
      <w:r w:rsidR="003E4990" w:rsidRPr="003E0BEC">
        <w:rPr>
          <w:rFonts w:asciiTheme="majorBidi" w:eastAsia="PMingLiU" w:hAnsiTheme="majorBidi" w:cstheme="majorBidi"/>
          <w:sz w:val="24"/>
          <w:szCs w:val="24"/>
          <w:lang w:eastAsia="he-IL"/>
        </w:rPr>
        <w:t xml:space="preserve"> to maximize social welfare </w:t>
      </w:r>
      <w:r w:rsidR="00D544C1" w:rsidRPr="003E0BEC">
        <w:rPr>
          <w:rFonts w:asciiTheme="majorBidi" w:eastAsia="PMingLiU" w:hAnsiTheme="majorBidi" w:cstheme="majorBidi"/>
          <w:sz w:val="24"/>
          <w:szCs w:val="24"/>
          <w:lang w:eastAsia="he-IL"/>
        </w:rPr>
        <w:t>would be able to do so</w:t>
      </w:r>
      <w:r w:rsidR="001D3BAB" w:rsidRPr="003E0BEC">
        <w:rPr>
          <w:rFonts w:asciiTheme="majorBidi" w:eastAsia="PMingLiU" w:hAnsiTheme="majorBidi" w:cstheme="majorBidi"/>
          <w:sz w:val="24"/>
          <w:szCs w:val="24"/>
          <w:lang w:eastAsia="he-IL"/>
        </w:rPr>
        <w:t xml:space="preserve"> </w:t>
      </w:r>
      <w:r w:rsidR="001D3BAB" w:rsidRPr="003E0BEC">
        <w:rPr>
          <w:rFonts w:asciiTheme="majorBidi" w:eastAsia="PMingLiU" w:hAnsiTheme="majorBidi" w:cstheme="majorBidi"/>
          <w:i/>
          <w:iCs/>
          <w:sz w:val="24"/>
          <w:szCs w:val="24"/>
          <w:lang w:eastAsia="he-IL"/>
        </w:rPr>
        <w:t>only</w:t>
      </w:r>
      <w:r w:rsidR="00D544C1" w:rsidRPr="003E0BEC">
        <w:rPr>
          <w:rFonts w:asciiTheme="majorBidi" w:eastAsia="PMingLiU" w:hAnsiTheme="majorBidi" w:cstheme="majorBidi"/>
          <w:sz w:val="24"/>
          <w:szCs w:val="24"/>
          <w:lang w:eastAsia="he-IL"/>
        </w:rPr>
        <w:t xml:space="preserve"> under</w:t>
      </w:r>
      <w:r w:rsidR="001D3BAB" w:rsidRPr="003E0BEC">
        <w:rPr>
          <w:rFonts w:asciiTheme="majorBidi" w:eastAsia="PMingLiU" w:hAnsiTheme="majorBidi" w:cstheme="majorBidi"/>
          <w:sz w:val="24"/>
          <w:szCs w:val="24"/>
          <w:lang w:eastAsia="he-IL"/>
        </w:rPr>
        <w:t xml:space="preserve"> </w:t>
      </w:r>
      <w:r w:rsidR="008A6C4E" w:rsidRPr="003E0BEC">
        <w:rPr>
          <w:rFonts w:asciiTheme="majorBidi" w:eastAsia="PMingLiU" w:hAnsiTheme="majorBidi" w:cstheme="majorBidi"/>
          <w:sz w:val="24"/>
          <w:szCs w:val="24"/>
          <w:lang w:eastAsia="he-IL"/>
        </w:rPr>
        <w:t xml:space="preserve">the </w:t>
      </w:r>
      <w:r w:rsidR="003E4990" w:rsidRPr="003E0BEC">
        <w:rPr>
          <w:rFonts w:asciiTheme="majorBidi" w:eastAsia="PMingLiU" w:hAnsiTheme="majorBidi" w:cstheme="majorBidi"/>
          <w:i/>
          <w:iCs/>
          <w:sz w:val="24"/>
          <w:szCs w:val="24"/>
          <w:lang w:eastAsia="he-IL"/>
        </w:rPr>
        <w:t>Gross Negligence</w:t>
      </w:r>
      <w:r w:rsidR="001D3BAB" w:rsidRPr="003E0BEC">
        <w:rPr>
          <w:rFonts w:asciiTheme="majorBidi" w:eastAsia="PMingLiU" w:hAnsiTheme="majorBidi" w:cstheme="majorBidi"/>
          <w:sz w:val="24"/>
          <w:szCs w:val="24"/>
          <w:lang w:eastAsia="he-IL"/>
        </w:rPr>
        <w:t xml:space="preserve"> </w:t>
      </w:r>
      <w:r w:rsidR="008A6C4E" w:rsidRPr="003E0BEC">
        <w:rPr>
          <w:rFonts w:asciiTheme="majorBidi" w:eastAsia="PMingLiU" w:hAnsiTheme="majorBidi" w:cstheme="majorBidi"/>
          <w:sz w:val="24"/>
          <w:szCs w:val="24"/>
          <w:lang w:eastAsia="he-IL"/>
        </w:rPr>
        <w:t>and</w:t>
      </w:r>
      <w:r w:rsidR="00F641F5" w:rsidRPr="003E0BEC">
        <w:rPr>
          <w:rFonts w:asciiTheme="majorBidi" w:eastAsia="PMingLiU" w:hAnsiTheme="majorBidi" w:cstheme="majorBidi"/>
          <w:sz w:val="24"/>
          <w:szCs w:val="24"/>
          <w:lang w:eastAsia="he-IL"/>
        </w:rPr>
        <w:t xml:space="preserve"> </w:t>
      </w:r>
      <w:r w:rsidR="00F641F5" w:rsidRPr="003E0BEC">
        <w:rPr>
          <w:rFonts w:asciiTheme="majorBidi" w:eastAsia="PMingLiU" w:hAnsiTheme="majorBidi" w:cstheme="majorBidi"/>
          <w:i/>
          <w:iCs/>
          <w:sz w:val="24"/>
          <w:szCs w:val="24"/>
          <w:lang w:eastAsia="he-IL"/>
        </w:rPr>
        <w:t>No liability</w:t>
      </w:r>
      <w:r w:rsidR="00F641F5" w:rsidRPr="003E0BEC">
        <w:rPr>
          <w:rFonts w:asciiTheme="majorBidi" w:eastAsia="PMingLiU" w:hAnsiTheme="majorBidi" w:cstheme="majorBidi"/>
          <w:sz w:val="24"/>
          <w:szCs w:val="24"/>
          <w:lang w:eastAsia="he-IL"/>
        </w:rPr>
        <w:t xml:space="preserve"> </w:t>
      </w:r>
      <w:r w:rsidR="001D3BAB" w:rsidRPr="003E0BEC">
        <w:rPr>
          <w:rFonts w:asciiTheme="majorBidi" w:eastAsia="PMingLiU" w:hAnsiTheme="majorBidi" w:cstheme="majorBidi"/>
          <w:sz w:val="24"/>
          <w:szCs w:val="24"/>
          <w:lang w:eastAsia="he-IL"/>
        </w:rPr>
        <w:t>regime</w:t>
      </w:r>
      <w:r w:rsidR="00F641F5" w:rsidRPr="003E0BEC">
        <w:rPr>
          <w:rFonts w:asciiTheme="majorBidi" w:eastAsia="PMingLiU" w:hAnsiTheme="majorBidi" w:cstheme="majorBidi"/>
          <w:sz w:val="24"/>
          <w:szCs w:val="24"/>
          <w:lang w:eastAsia="he-IL"/>
        </w:rPr>
        <w:t>s</w:t>
      </w:r>
      <w:r w:rsidR="001D3BAB" w:rsidRPr="003E0BEC">
        <w:rPr>
          <w:rFonts w:asciiTheme="majorBidi" w:eastAsia="PMingLiU" w:hAnsiTheme="majorBidi" w:cstheme="majorBidi"/>
          <w:sz w:val="24"/>
          <w:szCs w:val="24"/>
          <w:lang w:eastAsia="he-IL"/>
        </w:rPr>
        <w:t>.</w:t>
      </w:r>
      <w:r w:rsidR="000341ED" w:rsidRPr="003E0BEC">
        <w:rPr>
          <w:rFonts w:asciiTheme="majorBidi" w:eastAsia="PMingLiU" w:hAnsiTheme="majorBidi" w:cstheme="majorBidi"/>
          <w:sz w:val="24"/>
          <w:szCs w:val="24"/>
          <w:lang w:eastAsia="he-IL"/>
        </w:rPr>
        <w:t xml:space="preserve"> </w:t>
      </w:r>
      <w:r w:rsidR="00F641F5" w:rsidRPr="003E0BEC">
        <w:rPr>
          <w:rFonts w:asciiTheme="majorBidi" w:eastAsia="PMingLiU" w:hAnsiTheme="majorBidi" w:cstheme="majorBidi"/>
          <w:sz w:val="24"/>
          <w:szCs w:val="24"/>
          <w:lang w:eastAsia="he-IL"/>
        </w:rPr>
        <w:t>If any of the alt</w:t>
      </w:r>
      <w:r w:rsidR="00994A9E" w:rsidRPr="003E0BEC">
        <w:rPr>
          <w:rFonts w:asciiTheme="majorBidi" w:eastAsia="PMingLiU" w:hAnsiTheme="majorBidi" w:cstheme="majorBidi"/>
          <w:sz w:val="24"/>
          <w:szCs w:val="24"/>
          <w:lang w:eastAsia="he-IL"/>
        </w:rPr>
        <w:t xml:space="preserve">ernative regimes is </w:t>
      </w:r>
      <w:r w:rsidR="00E47D8B">
        <w:rPr>
          <w:rFonts w:asciiTheme="majorBidi" w:eastAsia="PMingLiU" w:hAnsiTheme="majorBidi" w:cstheme="majorBidi"/>
          <w:sz w:val="24"/>
          <w:szCs w:val="24"/>
          <w:lang w:eastAsia="he-IL"/>
        </w:rPr>
        <w:t>adopted</w:t>
      </w:r>
      <w:r w:rsidR="00994A9E" w:rsidRPr="003E0BEC">
        <w:rPr>
          <w:rFonts w:asciiTheme="majorBidi" w:eastAsia="PMingLiU" w:hAnsiTheme="majorBidi" w:cstheme="majorBidi"/>
          <w:sz w:val="24"/>
          <w:szCs w:val="24"/>
          <w:lang w:eastAsia="he-IL"/>
        </w:rPr>
        <w:t xml:space="preserve">, the BCI </w:t>
      </w:r>
      <w:r w:rsidR="00E47D8B">
        <w:rPr>
          <w:rFonts w:asciiTheme="majorBidi" w:eastAsia="PMingLiU" w:hAnsiTheme="majorBidi" w:cstheme="majorBidi"/>
          <w:sz w:val="24"/>
          <w:szCs w:val="24"/>
          <w:lang w:eastAsia="he-IL"/>
        </w:rPr>
        <w:t xml:space="preserve">would be prevented </w:t>
      </w:r>
      <w:r w:rsidR="00994A9E" w:rsidRPr="003E0BEC">
        <w:rPr>
          <w:rFonts w:asciiTheme="majorBidi" w:eastAsia="PMingLiU" w:hAnsiTheme="majorBidi" w:cstheme="majorBidi"/>
          <w:sz w:val="24"/>
          <w:szCs w:val="24"/>
          <w:lang w:eastAsia="he-IL"/>
        </w:rPr>
        <w:t>from realizing the social optimum</w:t>
      </w:r>
      <w:r w:rsidR="008A6C4E" w:rsidRPr="003E0BEC">
        <w:rPr>
          <w:rFonts w:asciiTheme="majorBidi" w:eastAsia="PMingLiU" w:hAnsiTheme="majorBidi" w:cstheme="majorBidi"/>
          <w:sz w:val="24"/>
          <w:szCs w:val="24"/>
          <w:lang w:eastAsia="he-IL"/>
        </w:rPr>
        <w:t xml:space="preserve">. </w:t>
      </w:r>
    </w:p>
    <w:p w14:paraId="38A05A13" w14:textId="77777777" w:rsidR="001F4365" w:rsidRDefault="001F4365">
      <w:pPr>
        <w:spacing w:after="0" w:line="360" w:lineRule="auto"/>
        <w:jc w:val="both"/>
        <w:rPr>
          <w:rFonts w:asciiTheme="majorBidi" w:eastAsia="PMingLiU" w:hAnsiTheme="majorBidi" w:cstheme="majorBidi"/>
          <w:sz w:val="24"/>
          <w:szCs w:val="24"/>
          <w:lang w:eastAsia="he-IL"/>
        </w:rPr>
      </w:pPr>
    </w:p>
    <w:p w14:paraId="21B02A49" w14:textId="5751F6AA" w:rsidR="00406313" w:rsidRPr="00D41B5F" w:rsidRDefault="0068278C" w:rsidP="00793365">
      <w:pPr>
        <w:pStyle w:val="Heading3"/>
        <w:numPr>
          <w:ilvl w:val="0"/>
          <w:numId w:val="28"/>
        </w:numPr>
        <w:spacing w:line="360" w:lineRule="auto"/>
        <w:jc w:val="both"/>
        <w:rPr>
          <w:rFonts w:asciiTheme="majorBidi" w:eastAsia="PMingLiU" w:hAnsiTheme="majorBidi"/>
          <w:i/>
          <w:iCs/>
          <w:color w:val="auto"/>
          <w:sz w:val="24"/>
          <w:szCs w:val="24"/>
          <w:lang w:eastAsia="he-IL"/>
        </w:rPr>
      </w:pPr>
      <w:bookmarkStart w:id="8" w:name="_Toc426369445"/>
      <w:bookmarkStart w:id="9" w:name="_Toc426369446"/>
      <w:bookmarkStart w:id="10" w:name="_Toc426369447"/>
      <w:bookmarkStart w:id="11" w:name="_Toc426369448"/>
      <w:bookmarkStart w:id="12" w:name="_Toc426369449"/>
      <w:bookmarkStart w:id="13" w:name="_Toc426369450"/>
      <w:bookmarkEnd w:id="8"/>
      <w:bookmarkEnd w:id="9"/>
      <w:bookmarkEnd w:id="10"/>
      <w:bookmarkEnd w:id="11"/>
      <w:bookmarkEnd w:id="12"/>
      <w:r w:rsidRPr="003E0BEC">
        <w:rPr>
          <w:rFonts w:asciiTheme="majorBidi" w:eastAsia="PMingLiU" w:hAnsiTheme="majorBidi"/>
          <w:b w:val="0"/>
          <w:bCs w:val="0"/>
          <w:i/>
          <w:iCs/>
          <w:color w:val="auto"/>
          <w:sz w:val="24"/>
          <w:szCs w:val="24"/>
          <w:lang w:eastAsia="he-IL"/>
        </w:rPr>
        <w:t xml:space="preserve">Defining </w:t>
      </w:r>
      <w:r w:rsidR="008A6C4E" w:rsidRPr="003E0BEC">
        <w:rPr>
          <w:rFonts w:asciiTheme="majorBidi" w:eastAsia="PMingLiU" w:hAnsiTheme="majorBidi"/>
          <w:b w:val="0"/>
          <w:bCs w:val="0"/>
          <w:i/>
          <w:iCs/>
          <w:color w:val="auto"/>
          <w:sz w:val="24"/>
          <w:szCs w:val="24"/>
          <w:lang w:eastAsia="he-IL"/>
        </w:rPr>
        <w:t>the Social Optimum</w:t>
      </w:r>
      <w:bookmarkEnd w:id="13"/>
    </w:p>
    <w:p w14:paraId="6A2B2715" w14:textId="7DCF4F08" w:rsidR="000631E0" w:rsidRPr="003E0BEC" w:rsidRDefault="000503AD" w:rsidP="00F11E4F">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Consider a B</w:t>
      </w:r>
      <w:r w:rsidR="00C87C2C" w:rsidRPr="003E0BEC">
        <w:rPr>
          <w:rFonts w:asciiTheme="majorBidi" w:eastAsia="PMingLiU" w:hAnsiTheme="majorBidi" w:cstheme="majorBidi"/>
          <w:sz w:val="24"/>
          <w:szCs w:val="24"/>
          <w:lang w:eastAsia="he-IL"/>
        </w:rPr>
        <w:t>CI</w:t>
      </w:r>
      <w:r w:rsidRPr="003E0BEC">
        <w:rPr>
          <w:rFonts w:asciiTheme="majorBidi" w:eastAsia="PMingLiU" w:hAnsiTheme="majorBidi" w:cstheme="majorBidi"/>
          <w:sz w:val="24"/>
          <w:szCs w:val="24"/>
          <w:lang w:eastAsia="he-IL"/>
        </w:rPr>
        <w:t xml:space="preserve">, </w:t>
      </w:r>
      <w:r w:rsidR="00C87C2C" w:rsidRPr="003E0BEC">
        <w:rPr>
          <w:rFonts w:asciiTheme="majorBidi" w:eastAsia="PMingLiU" w:hAnsiTheme="majorBidi" w:cstheme="majorBidi"/>
          <w:sz w:val="24"/>
          <w:szCs w:val="24"/>
          <w:lang w:eastAsia="he-IL"/>
        </w:rPr>
        <w:t>endowed with</w:t>
      </w:r>
      <w:r w:rsidR="00F715E3" w:rsidRPr="003E0BEC">
        <w:rPr>
          <w:rFonts w:asciiTheme="majorBidi" w:eastAsia="PMingLiU" w:hAnsiTheme="majorBidi" w:cstheme="majorBidi"/>
          <w:sz w:val="24"/>
          <w:szCs w:val="24"/>
          <w:lang w:eastAsia="he-IL"/>
        </w:rPr>
        <w:t xml:space="preserve"> </w:t>
      </w:r>
      <w:proofErr w:type="gramStart"/>
      <w:r w:rsidR="00F715E3" w:rsidRPr="003E0BEC">
        <w:rPr>
          <w:rFonts w:asciiTheme="majorBidi" w:eastAsia="PMingLiU" w:hAnsiTheme="majorBidi" w:cstheme="majorBidi"/>
          <w:sz w:val="24"/>
          <w:szCs w:val="24"/>
          <w:lang w:eastAsia="he-IL"/>
        </w:rPr>
        <w:t xml:space="preserve">budget </w:t>
      </w:r>
      <w:proofErr w:type="gramEnd"/>
      <w:r w:rsidR="00054970" w:rsidRPr="003E0BEC">
        <w:rPr>
          <w:position w:val="-4"/>
        </w:rPr>
        <w:object w:dxaOrig="240" w:dyaOrig="260" w14:anchorId="124806FA">
          <v:shape id="_x0000_i1037" type="#_x0000_t75" style="width:12.5pt;height:12.5pt" o:ole="">
            <v:imagedata r:id="rId33" o:title=""/>
          </v:shape>
          <o:OLEObject Type="Embed" ProgID="Equation.DSMT4" ShapeID="_x0000_i1037" DrawAspect="Content" ObjectID="_1500364647" r:id="rId34"/>
        </w:object>
      </w:r>
      <w:r w:rsidR="006C722D" w:rsidRPr="003E0BEC">
        <w:rPr>
          <w:rFonts w:asciiTheme="majorBidi" w:eastAsia="PMingLiU" w:hAnsiTheme="majorBidi" w:cstheme="majorBidi"/>
          <w:sz w:val="24"/>
          <w:szCs w:val="24"/>
          <w:lang w:eastAsia="he-IL"/>
        </w:rPr>
        <w:t>,</w:t>
      </w:r>
      <w:r w:rsidR="00F715E3"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 xml:space="preserve">investing </w:t>
      </w:r>
      <w:r w:rsidR="00F715E3" w:rsidRPr="003E0BEC">
        <w:rPr>
          <w:rFonts w:asciiTheme="majorBidi" w:eastAsia="PMingLiU" w:hAnsiTheme="majorBidi" w:cstheme="majorBidi"/>
          <w:i/>
          <w:iCs/>
          <w:sz w:val="24"/>
          <w:szCs w:val="24"/>
          <w:lang w:eastAsia="he-IL"/>
        </w:rPr>
        <w:t>c</w:t>
      </w:r>
      <w:r w:rsidR="00F715E3" w:rsidRPr="003E0BEC">
        <w:rPr>
          <w:rFonts w:asciiTheme="majorBidi" w:eastAsia="PMingLiU" w:hAnsiTheme="majorBidi" w:cstheme="majorBidi"/>
          <w:sz w:val="24"/>
          <w:szCs w:val="24"/>
          <w:lang w:eastAsia="he-IL"/>
        </w:rPr>
        <w:t xml:space="preserve"> in care,</w:t>
      </w:r>
      <w:r w:rsidR="00F61D09" w:rsidRPr="003E0BEC">
        <w:rPr>
          <w:rFonts w:asciiTheme="majorBidi" w:eastAsia="PMingLiU" w:hAnsiTheme="majorBidi" w:cstheme="majorBidi"/>
          <w:sz w:val="24"/>
          <w:szCs w:val="24"/>
          <w:lang w:eastAsia="he-IL"/>
        </w:rPr>
        <w:t xml:space="preserve"> </w:t>
      </w:r>
      <w:r w:rsidR="006C722D" w:rsidRPr="003E0BEC">
        <w:rPr>
          <w:rFonts w:asciiTheme="majorBidi" w:eastAsia="PMingLiU" w:hAnsiTheme="majorBidi" w:cstheme="majorBidi"/>
          <w:sz w:val="24"/>
          <w:szCs w:val="24"/>
          <w:lang w:eastAsia="he-IL"/>
        </w:rPr>
        <w:t xml:space="preserve">and </w:t>
      </w:r>
      <w:r w:rsidR="00C87C2C" w:rsidRPr="003E0BEC">
        <w:rPr>
          <w:rFonts w:asciiTheme="majorBidi" w:eastAsia="PMingLiU" w:hAnsiTheme="majorBidi" w:cstheme="majorBidi"/>
          <w:sz w:val="24"/>
          <w:szCs w:val="24"/>
          <w:lang w:eastAsia="he-IL"/>
        </w:rPr>
        <w:t>bear</w:t>
      </w:r>
      <w:r w:rsidRPr="003E0BEC">
        <w:rPr>
          <w:rFonts w:asciiTheme="majorBidi" w:eastAsia="PMingLiU" w:hAnsiTheme="majorBidi" w:cstheme="majorBidi"/>
          <w:sz w:val="24"/>
          <w:szCs w:val="24"/>
          <w:lang w:eastAsia="he-IL"/>
        </w:rPr>
        <w:t xml:space="preserve">ing </w:t>
      </w:r>
      <w:r w:rsidR="0012737A" w:rsidRPr="003E0BEC">
        <w:rPr>
          <w:rFonts w:asciiTheme="majorBidi" w:eastAsia="PMingLiU" w:hAnsiTheme="majorBidi" w:cstheme="majorBidi"/>
          <w:sz w:val="24"/>
          <w:szCs w:val="24"/>
          <w:lang w:eastAsia="he-IL"/>
        </w:rPr>
        <w:t>liability</w:t>
      </w:r>
      <w:r w:rsidR="00F11E4F">
        <w:rPr>
          <w:rFonts w:asciiTheme="majorBidi" w:eastAsia="PMingLiU" w:hAnsiTheme="majorBidi" w:cstheme="majorBidi"/>
          <w:sz w:val="24"/>
          <w:szCs w:val="24"/>
          <w:lang w:eastAsia="he-IL"/>
        </w:rPr>
        <w:t xml:space="preserve"> of</w:t>
      </w:r>
      <w:r w:rsidR="0012737A"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position w:val="-14"/>
          <w:sz w:val="24"/>
          <w:szCs w:val="24"/>
          <w:lang w:eastAsia="he-IL"/>
        </w:rPr>
        <w:object w:dxaOrig="540" w:dyaOrig="400" w14:anchorId="04E88BDD">
          <v:shape id="_x0000_i1038" type="#_x0000_t75" style="width:27pt;height:20.5pt" o:ole="">
            <v:imagedata r:id="rId35" o:title=""/>
          </v:shape>
          <o:OLEObject Type="Embed" ProgID="Equation.DSMT4" ShapeID="_x0000_i1038" DrawAspect="Content" ObjectID="_1500364648" r:id="rId36"/>
        </w:object>
      </w:r>
      <w:r w:rsidRPr="003E0BEC">
        <w:rPr>
          <w:rFonts w:asciiTheme="majorBidi" w:eastAsia="PMingLiU" w:hAnsiTheme="majorBidi" w:cstheme="majorBidi"/>
          <w:sz w:val="24"/>
          <w:szCs w:val="24"/>
          <w:lang w:eastAsia="he-IL"/>
        </w:rPr>
        <w:t xml:space="preserve">. </w:t>
      </w:r>
      <w:r w:rsidR="00DF47BD" w:rsidRPr="003E0BEC">
        <w:rPr>
          <w:rFonts w:asciiTheme="majorBidi" w:eastAsia="PMingLiU" w:hAnsiTheme="majorBidi" w:cstheme="majorBidi"/>
          <w:sz w:val="24"/>
          <w:szCs w:val="24"/>
          <w:lang w:eastAsia="he-IL"/>
        </w:rPr>
        <w:t xml:space="preserve">The number of units it can produce is then given </w:t>
      </w:r>
      <w:proofErr w:type="gramStart"/>
      <w:r w:rsidR="00DF47BD" w:rsidRPr="003E0BEC">
        <w:rPr>
          <w:rFonts w:asciiTheme="majorBidi" w:eastAsia="PMingLiU" w:hAnsiTheme="majorBidi" w:cstheme="majorBidi"/>
          <w:sz w:val="24"/>
          <w:szCs w:val="24"/>
          <w:lang w:eastAsia="he-IL"/>
        </w:rPr>
        <w:t xml:space="preserve">by </w:t>
      </w:r>
      <w:r w:rsidR="00F715E3" w:rsidRPr="003E0BEC">
        <w:rPr>
          <w:rFonts w:asciiTheme="majorBidi" w:eastAsia="PMingLiU" w:hAnsiTheme="majorBidi" w:cstheme="majorBidi"/>
          <w:sz w:val="24"/>
          <w:szCs w:val="24"/>
          <w:lang w:eastAsia="he-IL"/>
        </w:rPr>
        <w:t xml:space="preserve"> </w:t>
      </w:r>
      <w:proofErr w:type="gramEnd"/>
      <w:r w:rsidR="00054970" w:rsidRPr="003E0BEC">
        <w:rPr>
          <w:rFonts w:asciiTheme="majorBidi" w:hAnsiTheme="majorBidi" w:cstheme="majorBidi"/>
          <w:position w:val="-32"/>
          <w:sz w:val="24"/>
          <w:szCs w:val="24"/>
        </w:rPr>
        <w:object w:dxaOrig="1240" w:dyaOrig="700" w14:anchorId="3CB67CAE">
          <v:shape id="_x0000_i1039" type="#_x0000_t75" style="width:62.5pt;height:35.5pt" o:ole="">
            <v:imagedata r:id="rId37" o:title=""/>
          </v:shape>
          <o:OLEObject Type="Embed" ProgID="Equation.DSMT4" ShapeID="_x0000_i1039" DrawAspect="Content" ObjectID="_1500364649" r:id="rId38"/>
        </w:object>
      </w:r>
      <w:r w:rsidR="00DF47BD" w:rsidRPr="003E0BEC">
        <w:rPr>
          <w:rFonts w:asciiTheme="majorBidi" w:hAnsiTheme="majorBidi" w:cstheme="majorBidi"/>
          <w:sz w:val="24"/>
          <w:szCs w:val="24"/>
        </w:rPr>
        <w:t xml:space="preserve">, and social welfare, denoted </w:t>
      </w:r>
      <w:r w:rsidR="00DF47BD" w:rsidRPr="003E0BEC">
        <w:rPr>
          <w:position w:val="-14"/>
        </w:rPr>
        <w:object w:dxaOrig="620" w:dyaOrig="400" w14:anchorId="1116979F">
          <v:shape id="_x0000_i1040" type="#_x0000_t75" style="width:30.5pt;height:20.5pt" o:ole="">
            <v:imagedata r:id="rId39" o:title=""/>
          </v:shape>
          <o:OLEObject Type="Embed" ProgID="Equation.DSMT4" ShapeID="_x0000_i1040" DrawAspect="Content" ObjectID="_1500364650" r:id="rId40"/>
        </w:object>
      </w:r>
      <w:r w:rsidR="00DF47BD" w:rsidRPr="003E0BEC">
        <w:t xml:space="preserve">, </w:t>
      </w:r>
      <w:r w:rsidR="00DF47BD" w:rsidRPr="003E0BEC">
        <w:rPr>
          <w:rFonts w:asciiTheme="majorBidi" w:eastAsia="PMingLiU" w:hAnsiTheme="majorBidi" w:cstheme="majorBidi"/>
          <w:sz w:val="24"/>
          <w:szCs w:val="24"/>
          <w:lang w:eastAsia="he-IL"/>
        </w:rPr>
        <w:t>is accordingly given by</w:t>
      </w:r>
      <w:r w:rsidR="00C87C2C" w:rsidRPr="003E0BEC">
        <w:rPr>
          <w:rFonts w:asciiTheme="majorBidi" w:eastAsia="PMingLiU" w:hAnsiTheme="majorBidi" w:cstheme="majorBidi"/>
          <w:sz w:val="24"/>
          <w:szCs w:val="24"/>
          <w:lang w:eastAsia="he-IL"/>
        </w:rPr>
        <w:t xml:space="preserve">: </w:t>
      </w:r>
    </w:p>
    <w:p w14:paraId="05EE974C" w14:textId="77777777" w:rsidR="0012737A" w:rsidRPr="003E0BEC" w:rsidRDefault="0012737A" w:rsidP="0012737A">
      <w:pPr>
        <w:spacing w:after="0" w:line="360" w:lineRule="auto"/>
        <w:jc w:val="both"/>
        <w:rPr>
          <w:rFonts w:asciiTheme="majorBidi" w:eastAsia="PMingLiU" w:hAnsiTheme="majorBidi" w:cstheme="majorBidi"/>
          <w:sz w:val="24"/>
          <w:szCs w:val="24"/>
          <w:lang w:eastAsia="he-IL"/>
        </w:rPr>
      </w:pPr>
    </w:p>
    <w:p w14:paraId="612377B7" w14:textId="4F8D813C" w:rsidR="0012737A" w:rsidRPr="003E0BEC" w:rsidRDefault="00054970" w:rsidP="008C7FAE">
      <w:pPr>
        <w:spacing w:after="0" w:line="360" w:lineRule="auto"/>
        <w:ind w:firstLine="720"/>
        <w:jc w:val="both"/>
        <w:rPr>
          <w:rFonts w:asciiTheme="majorBidi" w:eastAsia="PMingLiU" w:hAnsiTheme="majorBidi" w:cstheme="majorBidi"/>
          <w:sz w:val="24"/>
          <w:szCs w:val="24"/>
          <w:lang w:eastAsia="he-IL"/>
        </w:rPr>
      </w:pPr>
      <w:r w:rsidRPr="003E0BEC">
        <w:rPr>
          <w:rFonts w:asciiTheme="majorBidi" w:hAnsiTheme="majorBidi" w:cstheme="majorBidi"/>
          <w:position w:val="-32"/>
          <w:sz w:val="24"/>
          <w:szCs w:val="24"/>
        </w:rPr>
        <w:object w:dxaOrig="3620" w:dyaOrig="700" w14:anchorId="7E857697">
          <v:shape id="_x0000_i1041" type="#_x0000_t75" style="width:181pt;height:35.5pt" o:ole="">
            <v:imagedata r:id="rId41" o:title=""/>
          </v:shape>
          <o:OLEObject Type="Embed" ProgID="Equation.DSMT4" ShapeID="_x0000_i1041" DrawAspect="Content" ObjectID="_1500364651" r:id="rId42"/>
        </w:object>
      </w:r>
      <w:r w:rsidR="0012737A" w:rsidRPr="003E0BEC">
        <w:rPr>
          <w:rFonts w:asciiTheme="majorBidi" w:hAnsiTheme="majorBidi" w:cstheme="majorBidi"/>
          <w:sz w:val="24"/>
          <w:szCs w:val="24"/>
        </w:rPr>
        <w:t xml:space="preserve"> </w:t>
      </w:r>
      <w:r w:rsidR="0012737A" w:rsidRPr="003E0BEC">
        <w:rPr>
          <w:rFonts w:asciiTheme="majorBidi" w:hAnsiTheme="majorBidi" w:cstheme="majorBidi"/>
          <w:sz w:val="24"/>
          <w:szCs w:val="24"/>
        </w:rPr>
        <w:tab/>
      </w:r>
      <w:r w:rsidR="0012737A" w:rsidRPr="003E0BEC">
        <w:rPr>
          <w:rFonts w:asciiTheme="majorBidi" w:hAnsiTheme="majorBidi" w:cstheme="majorBidi"/>
          <w:sz w:val="24"/>
          <w:szCs w:val="24"/>
        </w:rPr>
        <w:tab/>
      </w:r>
      <w:r w:rsidR="0012737A" w:rsidRPr="003E0BEC">
        <w:rPr>
          <w:rFonts w:asciiTheme="majorBidi" w:hAnsiTheme="majorBidi" w:cstheme="majorBidi"/>
          <w:sz w:val="24"/>
          <w:szCs w:val="24"/>
        </w:rPr>
        <w:tab/>
      </w:r>
      <w:r w:rsidR="0012737A" w:rsidRPr="003E0BEC">
        <w:rPr>
          <w:rFonts w:asciiTheme="majorBidi" w:hAnsiTheme="majorBidi" w:cstheme="majorBidi"/>
          <w:sz w:val="24"/>
          <w:szCs w:val="24"/>
        </w:rPr>
        <w:tab/>
        <w:t>(</w:t>
      </w:r>
      <w:r w:rsidR="008C7FAE" w:rsidRPr="003E0BEC">
        <w:rPr>
          <w:rFonts w:asciiTheme="majorBidi" w:hAnsiTheme="majorBidi" w:cstheme="majorBidi"/>
          <w:sz w:val="24"/>
          <w:szCs w:val="24"/>
        </w:rPr>
        <w:t>3</w:t>
      </w:r>
      <w:r w:rsidR="0012737A" w:rsidRPr="003E0BEC">
        <w:rPr>
          <w:rFonts w:asciiTheme="majorBidi" w:hAnsiTheme="majorBidi" w:cstheme="majorBidi"/>
          <w:sz w:val="24"/>
          <w:szCs w:val="24"/>
        </w:rPr>
        <w:t>)</w:t>
      </w:r>
    </w:p>
    <w:p w14:paraId="31F3D39C" w14:textId="77777777" w:rsidR="000503AD" w:rsidRPr="003E0BEC" w:rsidRDefault="000503AD" w:rsidP="000503AD">
      <w:pPr>
        <w:spacing w:after="0" w:line="360" w:lineRule="auto"/>
        <w:jc w:val="both"/>
        <w:rPr>
          <w:rFonts w:asciiTheme="majorBidi" w:eastAsia="PMingLiU" w:hAnsiTheme="majorBidi" w:cstheme="majorBidi"/>
          <w:position w:val="-32"/>
          <w:sz w:val="24"/>
          <w:szCs w:val="24"/>
          <w:lang w:eastAsia="he-IL"/>
        </w:rPr>
      </w:pPr>
    </w:p>
    <w:p w14:paraId="08EF0142" w14:textId="38E24B17" w:rsidR="004274FD" w:rsidRPr="003E0BEC" w:rsidRDefault="008A6C4E">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position w:val="-32"/>
          <w:sz w:val="24"/>
          <w:szCs w:val="24"/>
          <w:lang w:eastAsia="he-IL"/>
        </w:rPr>
        <w:t xml:space="preserve">It should be initially </w:t>
      </w:r>
      <w:r w:rsidR="00F641F5" w:rsidRPr="003E0BEC">
        <w:rPr>
          <w:rFonts w:asciiTheme="majorBidi" w:eastAsia="PMingLiU" w:hAnsiTheme="majorBidi" w:cstheme="majorBidi"/>
          <w:position w:val="-32"/>
          <w:sz w:val="24"/>
          <w:szCs w:val="24"/>
          <w:lang w:eastAsia="he-IL"/>
        </w:rPr>
        <w:t xml:space="preserve">observed that </w:t>
      </w:r>
      <w:r w:rsidR="007469F7" w:rsidRPr="003E0BEC">
        <w:rPr>
          <w:rFonts w:asciiTheme="majorBidi" w:eastAsia="PMingLiU" w:hAnsiTheme="majorBidi" w:cstheme="majorBidi"/>
          <w:position w:val="-32"/>
          <w:sz w:val="24"/>
          <w:szCs w:val="24"/>
          <w:lang w:eastAsia="he-IL"/>
        </w:rPr>
        <w:t xml:space="preserve">for any level of care, it is socially optimal for the BCI to bear </w:t>
      </w:r>
      <w:r w:rsidR="007469F7" w:rsidRPr="003E0BEC">
        <w:rPr>
          <w:rFonts w:asciiTheme="majorBidi" w:eastAsia="PMingLiU" w:hAnsiTheme="majorBidi" w:cstheme="majorBidi"/>
          <w:i/>
          <w:iCs/>
          <w:position w:val="-32"/>
          <w:sz w:val="24"/>
          <w:szCs w:val="24"/>
          <w:lang w:eastAsia="he-IL"/>
        </w:rPr>
        <w:t>no liability</w:t>
      </w:r>
      <w:r w:rsidR="00653992" w:rsidRPr="003E0BEC">
        <w:rPr>
          <w:rFonts w:asciiTheme="majorBidi" w:eastAsia="PMingLiU" w:hAnsiTheme="majorBidi" w:cstheme="majorBidi"/>
          <w:i/>
          <w:iCs/>
          <w:position w:val="-32"/>
          <w:sz w:val="24"/>
          <w:szCs w:val="24"/>
          <w:lang w:eastAsia="he-IL"/>
        </w:rPr>
        <w:t xml:space="preserve"> at all</w:t>
      </w:r>
      <w:r w:rsidR="007469F7" w:rsidRPr="003E0BEC">
        <w:rPr>
          <w:rFonts w:asciiTheme="majorBidi" w:eastAsia="PMingLiU" w:hAnsiTheme="majorBidi" w:cstheme="majorBidi"/>
          <w:position w:val="-32"/>
          <w:sz w:val="24"/>
          <w:szCs w:val="24"/>
          <w:lang w:eastAsia="he-IL"/>
        </w:rPr>
        <w:t>.</w:t>
      </w:r>
      <w:bookmarkStart w:id="14" w:name="_Ref408769152"/>
      <w:r w:rsidR="007469F7" w:rsidRPr="003E0BEC">
        <w:rPr>
          <w:rStyle w:val="FootnoteReference"/>
          <w:rFonts w:asciiTheme="majorBidi" w:eastAsia="PMingLiU" w:hAnsiTheme="majorBidi" w:cstheme="majorBidi"/>
          <w:position w:val="-32"/>
          <w:sz w:val="24"/>
          <w:szCs w:val="24"/>
          <w:lang w:eastAsia="he-IL"/>
        </w:rPr>
        <w:footnoteReference w:id="25"/>
      </w:r>
      <w:bookmarkEnd w:id="14"/>
      <w:r w:rsidR="007469F7" w:rsidRPr="003E0BEC">
        <w:rPr>
          <w:rFonts w:asciiTheme="majorBidi" w:eastAsia="PMingLiU" w:hAnsiTheme="majorBidi" w:cstheme="majorBidi"/>
          <w:position w:val="-32"/>
          <w:sz w:val="24"/>
          <w:szCs w:val="24"/>
          <w:lang w:eastAsia="he-IL"/>
        </w:rPr>
        <w:t xml:space="preserve"> Intuitively, the channeling of budget funds to liability </w:t>
      </w:r>
      <w:r w:rsidR="0071427F" w:rsidRPr="003E0BEC">
        <w:rPr>
          <w:rFonts w:asciiTheme="majorBidi" w:eastAsia="PMingLiU" w:hAnsiTheme="majorBidi" w:cstheme="majorBidi"/>
          <w:position w:val="-32"/>
          <w:sz w:val="24"/>
          <w:szCs w:val="24"/>
          <w:lang w:eastAsia="he-IL"/>
        </w:rPr>
        <w:t xml:space="preserve">is inefficient because </w:t>
      </w:r>
      <w:r w:rsidR="000D24F4" w:rsidRPr="003E0BEC">
        <w:rPr>
          <w:rFonts w:asciiTheme="majorBidi" w:eastAsia="PMingLiU" w:hAnsiTheme="majorBidi" w:cstheme="majorBidi"/>
          <w:position w:val="-32"/>
          <w:sz w:val="24"/>
          <w:szCs w:val="24"/>
          <w:lang w:eastAsia="he-IL"/>
        </w:rPr>
        <w:t>a</w:t>
      </w:r>
      <w:r w:rsidR="007469F7" w:rsidRPr="003E0BEC">
        <w:rPr>
          <w:rFonts w:asciiTheme="majorBidi" w:eastAsia="PMingLiU" w:hAnsiTheme="majorBidi" w:cstheme="majorBidi"/>
          <w:position w:val="-32"/>
          <w:sz w:val="24"/>
          <w:szCs w:val="24"/>
          <w:lang w:eastAsia="he-IL"/>
        </w:rPr>
        <w:t xml:space="preserve"> dollar </w:t>
      </w:r>
      <w:r w:rsidR="0071427F" w:rsidRPr="003E0BEC">
        <w:rPr>
          <w:rFonts w:asciiTheme="majorBidi" w:eastAsia="PMingLiU" w:hAnsiTheme="majorBidi" w:cstheme="majorBidi"/>
          <w:position w:val="-32"/>
          <w:sz w:val="24"/>
          <w:szCs w:val="24"/>
          <w:lang w:eastAsia="he-IL"/>
        </w:rPr>
        <w:t xml:space="preserve">directed </w:t>
      </w:r>
      <w:r w:rsidR="007469F7" w:rsidRPr="003E0BEC">
        <w:rPr>
          <w:rFonts w:asciiTheme="majorBidi" w:eastAsia="PMingLiU" w:hAnsiTheme="majorBidi" w:cstheme="majorBidi"/>
          <w:position w:val="-32"/>
          <w:sz w:val="24"/>
          <w:szCs w:val="24"/>
          <w:lang w:eastAsia="he-IL"/>
        </w:rPr>
        <w:t xml:space="preserve">to </w:t>
      </w:r>
      <w:r w:rsidR="000D24F4" w:rsidRPr="003E0BEC">
        <w:rPr>
          <w:rFonts w:asciiTheme="majorBidi" w:eastAsia="PMingLiU" w:hAnsiTheme="majorBidi" w:cstheme="majorBidi"/>
          <w:position w:val="-32"/>
          <w:sz w:val="24"/>
          <w:szCs w:val="24"/>
          <w:lang w:eastAsia="he-IL"/>
        </w:rPr>
        <w:t>liability</w:t>
      </w:r>
      <w:r w:rsidR="007469F7" w:rsidRPr="003E0BEC">
        <w:rPr>
          <w:rFonts w:asciiTheme="majorBidi" w:eastAsia="PMingLiU" w:hAnsiTheme="majorBidi" w:cstheme="majorBidi"/>
          <w:position w:val="-32"/>
          <w:sz w:val="24"/>
          <w:szCs w:val="24"/>
          <w:lang w:eastAsia="he-IL"/>
        </w:rPr>
        <w:t xml:space="preserve"> is worth a dollar to its recipient, but under a binding budget it would alternatively produce more than a dollar’s worth if used in production. Hence, liability is socially costly in that it </w:t>
      </w:r>
      <w:r w:rsidR="000D24F4" w:rsidRPr="003E0BEC">
        <w:rPr>
          <w:rFonts w:asciiTheme="majorBidi" w:eastAsia="PMingLiU" w:hAnsiTheme="majorBidi" w:cstheme="majorBidi"/>
          <w:position w:val="-32"/>
          <w:sz w:val="24"/>
          <w:szCs w:val="24"/>
          <w:lang w:eastAsia="he-IL"/>
        </w:rPr>
        <w:t xml:space="preserve">inefficiently substitutes productive activity with direct transfers. </w:t>
      </w:r>
    </w:p>
    <w:p w14:paraId="5410078F" w14:textId="77777777" w:rsidR="004274FD" w:rsidRPr="003E0BEC" w:rsidRDefault="004274FD" w:rsidP="0012737A">
      <w:pPr>
        <w:spacing w:after="0" w:line="360" w:lineRule="auto"/>
        <w:jc w:val="both"/>
        <w:rPr>
          <w:rFonts w:asciiTheme="majorBidi" w:eastAsia="PMingLiU" w:hAnsiTheme="majorBidi" w:cstheme="majorBidi"/>
          <w:sz w:val="24"/>
          <w:szCs w:val="24"/>
          <w:lang w:eastAsia="he-IL"/>
        </w:rPr>
      </w:pPr>
    </w:p>
    <w:p w14:paraId="4D6C2D79" w14:textId="5C95D798" w:rsidR="00F641F5" w:rsidRPr="003E0BEC" w:rsidRDefault="000D4678" w:rsidP="000D4678">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Thus, </w:t>
      </w:r>
      <w:proofErr w:type="gramStart"/>
      <w:r w:rsidRPr="003E0BEC">
        <w:rPr>
          <w:rFonts w:asciiTheme="majorBidi" w:eastAsia="PMingLiU" w:hAnsiTheme="majorBidi" w:cstheme="majorBidi"/>
          <w:sz w:val="24"/>
          <w:szCs w:val="24"/>
          <w:lang w:eastAsia="he-IL"/>
        </w:rPr>
        <w:t>setting</w:t>
      </w:r>
      <w:r w:rsidR="0000431E" w:rsidRPr="003E0BEC">
        <w:rPr>
          <w:rFonts w:asciiTheme="majorBidi" w:eastAsia="PMingLiU" w:hAnsiTheme="majorBidi" w:cstheme="majorBidi"/>
          <w:sz w:val="24"/>
          <w:szCs w:val="24"/>
          <w:lang w:eastAsia="he-IL"/>
        </w:rPr>
        <w:t xml:space="preserve"> </w:t>
      </w:r>
      <w:proofErr w:type="gramEnd"/>
      <w:r w:rsidR="0000431E" w:rsidRPr="003E0BEC">
        <w:rPr>
          <w:position w:val="-14"/>
        </w:rPr>
        <w:object w:dxaOrig="900" w:dyaOrig="400" w14:anchorId="7DBE36A5">
          <v:shape id="_x0000_i1042" type="#_x0000_t75" style="width:45.5pt;height:20.5pt" o:ole="">
            <v:imagedata r:id="rId43" o:title=""/>
          </v:shape>
          <o:OLEObject Type="Embed" ProgID="Equation.DSMT4" ShapeID="_x0000_i1042" DrawAspect="Content" ObjectID="_1500364652" r:id="rId44"/>
        </w:object>
      </w:r>
      <w:r w:rsidR="0000431E" w:rsidRPr="003E0BEC">
        <w:t xml:space="preserve">, </w:t>
      </w:r>
      <w:r w:rsidR="007469F7" w:rsidRPr="003E0BEC">
        <w:rPr>
          <w:rFonts w:asciiTheme="majorBidi" w:eastAsia="PMingLiU" w:hAnsiTheme="majorBidi" w:cstheme="majorBidi"/>
          <w:sz w:val="24"/>
          <w:szCs w:val="24"/>
          <w:lang w:eastAsia="he-IL"/>
        </w:rPr>
        <w:t>the</w:t>
      </w:r>
      <w:r w:rsidR="003127C8" w:rsidRPr="003E0BEC">
        <w:rPr>
          <w:rFonts w:asciiTheme="majorBidi" w:eastAsia="PMingLiU" w:hAnsiTheme="majorBidi" w:cstheme="majorBidi"/>
          <w:sz w:val="24"/>
          <w:szCs w:val="24"/>
          <w:lang w:eastAsia="he-IL"/>
        </w:rPr>
        <w:t xml:space="preserve"> </w:t>
      </w:r>
      <w:r w:rsidR="00F641F5" w:rsidRPr="003E0BEC">
        <w:rPr>
          <w:rFonts w:asciiTheme="majorBidi" w:eastAsia="PMingLiU" w:hAnsiTheme="majorBidi" w:cstheme="majorBidi"/>
          <w:sz w:val="24"/>
          <w:szCs w:val="24"/>
          <w:lang w:eastAsia="he-IL"/>
        </w:rPr>
        <w:t xml:space="preserve">BCI should be driven to maximize:  </w:t>
      </w:r>
    </w:p>
    <w:p w14:paraId="48472E3F" w14:textId="77777777" w:rsidR="00F641F5" w:rsidRPr="003E0BEC" w:rsidRDefault="00F641F5" w:rsidP="00F641F5">
      <w:pPr>
        <w:spacing w:after="0" w:line="360" w:lineRule="auto"/>
        <w:jc w:val="both"/>
        <w:rPr>
          <w:rFonts w:asciiTheme="majorBidi" w:eastAsia="PMingLiU" w:hAnsiTheme="majorBidi" w:cstheme="majorBidi"/>
          <w:sz w:val="24"/>
          <w:szCs w:val="24"/>
          <w:lang w:eastAsia="he-IL"/>
        </w:rPr>
      </w:pPr>
    </w:p>
    <w:p w14:paraId="692452BF" w14:textId="02A3ABE0" w:rsidR="003127C8" w:rsidRPr="003E0BEC" w:rsidRDefault="003127C8" w:rsidP="008C7FAE">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ab/>
      </w:r>
      <w:r w:rsidR="00507D07" w:rsidRPr="003E0BEC">
        <w:rPr>
          <w:rFonts w:asciiTheme="majorBidi" w:eastAsia="PMingLiU" w:hAnsiTheme="majorBidi" w:cstheme="majorBidi"/>
          <w:sz w:val="24"/>
          <w:szCs w:val="24"/>
          <w:lang w:eastAsia="he-IL"/>
        </w:rPr>
        <w:tab/>
      </w:r>
      <w:r w:rsidR="00054970" w:rsidRPr="003E0BEC">
        <w:rPr>
          <w:rFonts w:asciiTheme="majorBidi" w:eastAsia="PMingLiU" w:hAnsiTheme="majorBidi" w:cstheme="majorBidi"/>
          <w:position w:val="-32"/>
          <w:sz w:val="24"/>
          <w:szCs w:val="24"/>
          <w:lang w:eastAsia="he-IL"/>
        </w:rPr>
        <w:object w:dxaOrig="2260" w:dyaOrig="700" w14:anchorId="66807563">
          <v:shape id="_x0000_i1043" type="#_x0000_t75" style="width:113.5pt;height:36.5pt" o:ole="">
            <v:imagedata r:id="rId45" o:title=""/>
          </v:shape>
          <o:OLEObject Type="Embed" ProgID="Equation.DSMT4" ShapeID="_x0000_i1043" DrawAspect="Content" ObjectID="_1500364653" r:id="rId46"/>
        </w:object>
      </w:r>
      <w:r w:rsidRPr="003E0BEC">
        <w:rPr>
          <w:rFonts w:asciiTheme="majorBidi" w:eastAsia="PMingLiU" w:hAnsiTheme="majorBidi" w:cstheme="majorBidi"/>
          <w:sz w:val="24"/>
          <w:szCs w:val="24"/>
          <w:lang w:eastAsia="he-IL"/>
        </w:rPr>
        <w:tab/>
      </w:r>
      <w:r w:rsidRPr="003E0BEC">
        <w:rPr>
          <w:rFonts w:asciiTheme="majorBidi" w:eastAsia="PMingLiU" w:hAnsiTheme="majorBidi" w:cstheme="majorBidi"/>
          <w:sz w:val="24"/>
          <w:szCs w:val="24"/>
          <w:lang w:eastAsia="he-IL"/>
        </w:rPr>
        <w:tab/>
      </w:r>
      <w:r w:rsidRPr="003E0BEC">
        <w:rPr>
          <w:rFonts w:asciiTheme="majorBidi" w:eastAsia="PMingLiU" w:hAnsiTheme="majorBidi" w:cstheme="majorBidi"/>
          <w:sz w:val="24"/>
          <w:szCs w:val="24"/>
          <w:lang w:eastAsia="he-IL"/>
        </w:rPr>
        <w:tab/>
      </w:r>
      <w:r w:rsidRPr="003E0BEC">
        <w:rPr>
          <w:rFonts w:asciiTheme="majorBidi" w:eastAsia="PMingLiU" w:hAnsiTheme="majorBidi" w:cstheme="majorBidi"/>
          <w:sz w:val="24"/>
          <w:szCs w:val="24"/>
          <w:lang w:eastAsia="he-IL"/>
        </w:rPr>
        <w:tab/>
      </w:r>
      <w:r w:rsidRPr="003E0BEC">
        <w:rPr>
          <w:rFonts w:asciiTheme="majorBidi" w:eastAsia="PMingLiU" w:hAnsiTheme="majorBidi" w:cstheme="majorBidi"/>
          <w:sz w:val="24"/>
          <w:szCs w:val="24"/>
          <w:lang w:eastAsia="he-IL"/>
        </w:rPr>
        <w:tab/>
        <w:t>(</w:t>
      </w:r>
      <w:r w:rsidR="008C7FAE" w:rsidRPr="003E0BEC">
        <w:rPr>
          <w:rFonts w:asciiTheme="majorBidi" w:eastAsia="PMingLiU" w:hAnsiTheme="majorBidi" w:cstheme="majorBidi"/>
          <w:sz w:val="24"/>
          <w:szCs w:val="24"/>
          <w:lang w:eastAsia="he-IL"/>
        </w:rPr>
        <w:t>4</w:t>
      </w:r>
      <w:r w:rsidRPr="003E0BEC">
        <w:rPr>
          <w:rFonts w:asciiTheme="majorBidi" w:eastAsia="PMingLiU" w:hAnsiTheme="majorBidi" w:cstheme="majorBidi"/>
          <w:sz w:val="24"/>
          <w:szCs w:val="24"/>
          <w:lang w:eastAsia="he-IL"/>
        </w:rPr>
        <w:t>)</w:t>
      </w:r>
    </w:p>
    <w:p w14:paraId="361648AE" w14:textId="77777777" w:rsidR="003127C8" w:rsidRPr="003E0BEC" w:rsidRDefault="003127C8" w:rsidP="0012737A">
      <w:pPr>
        <w:spacing w:after="0" w:line="360" w:lineRule="auto"/>
        <w:jc w:val="both"/>
        <w:rPr>
          <w:rFonts w:asciiTheme="majorBidi" w:eastAsia="PMingLiU" w:hAnsiTheme="majorBidi" w:cstheme="majorBidi"/>
          <w:sz w:val="24"/>
          <w:szCs w:val="24"/>
          <w:lang w:eastAsia="he-IL"/>
        </w:rPr>
      </w:pPr>
    </w:p>
    <w:p w14:paraId="1DBCBD00" w14:textId="348F9688" w:rsidR="00CD297E" w:rsidRPr="003E0BEC" w:rsidRDefault="00C87C2C" w:rsidP="008C7FAE">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D</w:t>
      </w:r>
      <w:r w:rsidR="00CD297E" w:rsidRPr="003E0BEC">
        <w:rPr>
          <w:rFonts w:asciiTheme="majorBidi" w:eastAsia="PMingLiU" w:hAnsiTheme="majorBidi" w:cstheme="majorBidi"/>
          <w:sz w:val="24"/>
          <w:szCs w:val="24"/>
          <w:lang w:eastAsia="he-IL"/>
        </w:rPr>
        <w:t>ifferentiating (</w:t>
      </w:r>
      <w:r w:rsidR="008C7FAE" w:rsidRPr="003E0BEC">
        <w:rPr>
          <w:rFonts w:asciiTheme="majorBidi" w:eastAsia="PMingLiU" w:hAnsiTheme="majorBidi" w:cstheme="majorBidi"/>
          <w:sz w:val="24"/>
          <w:szCs w:val="24"/>
          <w:lang w:eastAsia="he-IL"/>
        </w:rPr>
        <w:t>4</w:t>
      </w:r>
      <w:r w:rsidR="00CD297E" w:rsidRPr="003E0BEC">
        <w:rPr>
          <w:rFonts w:asciiTheme="majorBidi" w:eastAsia="PMingLiU" w:hAnsiTheme="majorBidi" w:cstheme="majorBidi"/>
          <w:sz w:val="24"/>
          <w:szCs w:val="24"/>
          <w:lang w:eastAsia="he-IL"/>
        </w:rPr>
        <w:t xml:space="preserve">) with respect to </w:t>
      </w:r>
      <w:r w:rsidR="00CD297E" w:rsidRPr="003E0BEC">
        <w:rPr>
          <w:rFonts w:asciiTheme="majorBidi" w:eastAsia="PMingLiU" w:hAnsiTheme="majorBidi" w:cstheme="majorBidi"/>
          <w:i/>
          <w:iCs/>
          <w:sz w:val="24"/>
          <w:szCs w:val="24"/>
          <w:lang w:eastAsia="he-IL"/>
        </w:rPr>
        <w:t>c</w:t>
      </w:r>
      <w:r w:rsidR="00CD297E" w:rsidRPr="003E0BEC">
        <w:rPr>
          <w:rFonts w:asciiTheme="majorBidi" w:eastAsia="PMingLiU" w:hAnsiTheme="majorBidi" w:cstheme="majorBidi"/>
          <w:sz w:val="24"/>
          <w:szCs w:val="24"/>
          <w:lang w:eastAsia="he-IL"/>
        </w:rPr>
        <w:t xml:space="preserve">, we </w:t>
      </w:r>
      <w:r w:rsidR="001E3015" w:rsidRPr="003E0BEC">
        <w:rPr>
          <w:rFonts w:asciiTheme="majorBidi" w:eastAsia="PMingLiU" w:hAnsiTheme="majorBidi" w:cstheme="majorBidi"/>
          <w:sz w:val="24"/>
          <w:szCs w:val="24"/>
          <w:lang w:eastAsia="he-IL"/>
        </w:rPr>
        <w:t>obtain</w:t>
      </w:r>
      <w:r w:rsidR="00CD297E" w:rsidRPr="003E0BEC">
        <w:rPr>
          <w:rFonts w:asciiTheme="majorBidi" w:eastAsia="PMingLiU" w:hAnsiTheme="majorBidi" w:cstheme="majorBidi"/>
          <w:sz w:val="24"/>
          <w:szCs w:val="24"/>
          <w:lang w:eastAsia="he-IL"/>
        </w:rPr>
        <w:t xml:space="preserve"> the following condition for </w:t>
      </w:r>
      <w:r w:rsidR="00FC28D2" w:rsidRPr="003E0BEC">
        <w:rPr>
          <w:rFonts w:asciiTheme="majorBidi" w:eastAsia="PMingLiU" w:hAnsiTheme="majorBidi" w:cstheme="majorBidi"/>
          <w:sz w:val="24"/>
          <w:szCs w:val="24"/>
          <w:lang w:eastAsia="he-IL"/>
        </w:rPr>
        <w:t>the</w:t>
      </w:r>
      <w:r w:rsidR="00CD297E" w:rsidRPr="003E0BEC">
        <w:rPr>
          <w:rFonts w:asciiTheme="majorBidi" w:eastAsia="PMingLiU" w:hAnsiTheme="majorBidi" w:cstheme="majorBidi"/>
          <w:sz w:val="24"/>
          <w:szCs w:val="24"/>
          <w:lang w:eastAsia="he-IL"/>
        </w:rPr>
        <w:t xml:space="preserve"> socially optimal level of care,</w:t>
      </w:r>
      <w:r w:rsidR="00FC0410" w:rsidRPr="003E0BEC">
        <w:rPr>
          <w:rFonts w:asciiTheme="majorBidi" w:hAnsiTheme="majorBidi" w:cstheme="majorBidi"/>
          <w:sz w:val="24"/>
          <w:szCs w:val="24"/>
        </w:rPr>
        <w:t xml:space="preserve"> </w:t>
      </w:r>
      <w:r w:rsidR="00FB62FD">
        <w:rPr>
          <w:rFonts w:asciiTheme="majorBidi" w:hAnsiTheme="majorBidi" w:cstheme="majorBidi"/>
          <w:noProof/>
          <w:position w:val="-12"/>
          <w:sz w:val="24"/>
          <w:szCs w:val="24"/>
        </w:rPr>
        <w:drawing>
          <wp:inline distT="0" distB="0" distL="0" distR="0" wp14:anchorId="28F1861C" wp14:editId="0E0D7008">
            <wp:extent cx="190500" cy="2362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003063B0" w:rsidRPr="003E0BEC">
        <w:rPr>
          <w:rFonts w:asciiTheme="majorBidi" w:hAnsiTheme="majorBidi" w:cstheme="majorBidi"/>
          <w:sz w:val="24"/>
          <w:szCs w:val="24"/>
        </w:rPr>
        <w:t>:</w:t>
      </w:r>
    </w:p>
    <w:p w14:paraId="07A827BC" w14:textId="77777777" w:rsidR="00381BB9" w:rsidRPr="003E0BEC" w:rsidRDefault="00CD297E">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ab/>
      </w:r>
    </w:p>
    <w:p w14:paraId="59090514" w14:textId="532852A6" w:rsidR="00460C25" w:rsidRPr="003E0BEC" w:rsidRDefault="00460C25" w:rsidP="008C7FAE">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ab/>
      </w:r>
      <w:r w:rsidR="0036166D" w:rsidRPr="003E0BEC">
        <w:rPr>
          <w:rFonts w:asciiTheme="majorBidi" w:eastAsia="PMingLiU" w:hAnsiTheme="majorBidi" w:cstheme="majorBidi"/>
          <w:sz w:val="24"/>
          <w:szCs w:val="24"/>
          <w:lang w:eastAsia="he-IL"/>
        </w:rPr>
        <w:tab/>
      </w:r>
      <w:r w:rsidR="00381BB9" w:rsidRPr="003E0BEC">
        <w:rPr>
          <w:rFonts w:asciiTheme="majorBidi" w:hAnsiTheme="majorBidi" w:cstheme="majorBidi"/>
          <w:position w:val="-38"/>
          <w:sz w:val="24"/>
          <w:szCs w:val="24"/>
        </w:rPr>
        <w:object w:dxaOrig="2380" w:dyaOrig="880" w14:anchorId="54B2B537">
          <v:shape id="_x0000_i1044" type="#_x0000_t75" style="width:120.5pt;height:44pt" o:ole="">
            <v:imagedata r:id="rId48" o:title=""/>
          </v:shape>
          <o:OLEObject Type="Embed" ProgID="Equation.DSMT4" ShapeID="_x0000_i1044" DrawAspect="Content" ObjectID="_1500364654" r:id="rId49"/>
        </w:object>
      </w:r>
      <w:r w:rsidR="003063B0" w:rsidRPr="003E0BEC">
        <w:rPr>
          <w:rFonts w:asciiTheme="majorBidi" w:hAnsiTheme="majorBidi" w:cstheme="majorBidi"/>
          <w:sz w:val="24"/>
          <w:szCs w:val="24"/>
        </w:rPr>
        <w:t>,</w:t>
      </w:r>
      <w:r w:rsidRPr="003E0BEC">
        <w:rPr>
          <w:rFonts w:asciiTheme="majorBidi" w:eastAsia="PMingLiU" w:hAnsiTheme="majorBidi" w:cstheme="majorBidi"/>
          <w:sz w:val="24"/>
          <w:szCs w:val="24"/>
          <w:lang w:eastAsia="he-IL"/>
        </w:rPr>
        <w:tab/>
      </w:r>
      <w:r w:rsidR="00C80193" w:rsidRPr="003E0BEC">
        <w:rPr>
          <w:rFonts w:asciiTheme="majorBidi" w:eastAsia="PMingLiU" w:hAnsiTheme="majorBidi" w:cstheme="majorBidi"/>
          <w:sz w:val="24"/>
          <w:szCs w:val="24"/>
          <w:lang w:eastAsia="he-IL"/>
        </w:rPr>
        <w:tab/>
      </w:r>
      <w:r w:rsidR="00C80193" w:rsidRPr="003E0BEC">
        <w:rPr>
          <w:rFonts w:asciiTheme="majorBidi" w:eastAsia="PMingLiU" w:hAnsiTheme="majorBidi" w:cstheme="majorBidi"/>
          <w:sz w:val="24"/>
          <w:szCs w:val="24"/>
          <w:lang w:eastAsia="he-IL"/>
        </w:rPr>
        <w:tab/>
      </w:r>
      <w:r w:rsidR="00C80193" w:rsidRPr="003E0BEC">
        <w:rPr>
          <w:rFonts w:asciiTheme="majorBidi" w:eastAsia="PMingLiU" w:hAnsiTheme="majorBidi" w:cstheme="majorBidi"/>
          <w:sz w:val="24"/>
          <w:szCs w:val="24"/>
          <w:lang w:eastAsia="he-IL"/>
        </w:rPr>
        <w:tab/>
      </w:r>
      <w:r w:rsidR="00C80193" w:rsidRPr="003E0BEC">
        <w:rPr>
          <w:rFonts w:asciiTheme="majorBidi" w:eastAsia="PMingLiU" w:hAnsiTheme="majorBidi" w:cstheme="majorBidi"/>
          <w:sz w:val="24"/>
          <w:szCs w:val="24"/>
          <w:lang w:eastAsia="he-IL"/>
        </w:rPr>
        <w:tab/>
      </w:r>
      <w:r w:rsidRPr="003E0BEC">
        <w:rPr>
          <w:rFonts w:asciiTheme="majorBidi" w:eastAsia="PMingLiU" w:hAnsiTheme="majorBidi" w:cstheme="majorBidi"/>
          <w:sz w:val="24"/>
          <w:szCs w:val="24"/>
          <w:lang w:eastAsia="he-IL"/>
        </w:rPr>
        <w:t>(</w:t>
      </w:r>
      <w:r w:rsidR="008C7FAE" w:rsidRPr="003E0BEC">
        <w:rPr>
          <w:rFonts w:asciiTheme="majorBidi" w:eastAsia="PMingLiU" w:hAnsiTheme="majorBidi" w:cstheme="majorBidi"/>
          <w:sz w:val="24"/>
          <w:szCs w:val="24"/>
          <w:lang w:eastAsia="he-IL"/>
        </w:rPr>
        <w:t>5</w:t>
      </w:r>
      <w:r w:rsidRPr="003E0BEC">
        <w:rPr>
          <w:rFonts w:asciiTheme="majorBidi" w:eastAsia="PMingLiU" w:hAnsiTheme="majorBidi" w:cstheme="majorBidi"/>
          <w:sz w:val="24"/>
          <w:szCs w:val="24"/>
          <w:lang w:eastAsia="he-IL"/>
        </w:rPr>
        <w:t>)</w:t>
      </w:r>
    </w:p>
    <w:p w14:paraId="4A14A96E" w14:textId="77777777" w:rsidR="00332477" w:rsidRPr="003E0BEC" w:rsidRDefault="00332477" w:rsidP="007469F7">
      <w:pPr>
        <w:spacing w:after="0" w:line="360" w:lineRule="auto"/>
        <w:jc w:val="both"/>
        <w:rPr>
          <w:rFonts w:asciiTheme="majorBidi" w:eastAsia="PMingLiU" w:hAnsiTheme="majorBidi" w:cstheme="majorBidi"/>
          <w:sz w:val="24"/>
          <w:szCs w:val="24"/>
          <w:lang w:eastAsia="he-IL"/>
        </w:rPr>
      </w:pPr>
    </w:p>
    <w:p w14:paraId="57AA242D" w14:textId="614B7857" w:rsidR="003063B0" w:rsidRPr="003E0BEC" w:rsidRDefault="003063B0" w:rsidP="00793365">
      <w:pPr>
        <w:spacing w:after="0" w:line="360" w:lineRule="auto"/>
        <w:jc w:val="both"/>
        <w:rPr>
          <w:rFonts w:asciiTheme="majorBidi" w:hAnsiTheme="majorBidi" w:cstheme="majorBidi"/>
          <w:sz w:val="24"/>
          <w:szCs w:val="24"/>
        </w:rPr>
      </w:pPr>
      <w:r w:rsidRPr="003E0BEC">
        <w:rPr>
          <w:rFonts w:asciiTheme="majorBidi" w:eastAsia="PMingLiU" w:hAnsiTheme="majorBidi" w:cstheme="majorBidi"/>
          <w:sz w:val="24"/>
          <w:szCs w:val="24"/>
          <w:lang w:eastAsia="he-IL"/>
        </w:rPr>
        <w:t>where the</w:t>
      </w:r>
      <w:r w:rsidR="00CD297E" w:rsidRPr="003E0BEC">
        <w:rPr>
          <w:rFonts w:asciiTheme="majorBidi" w:eastAsia="PMingLiU" w:hAnsiTheme="majorBidi" w:cstheme="majorBidi"/>
          <w:sz w:val="24"/>
          <w:szCs w:val="24"/>
          <w:lang w:eastAsia="he-IL"/>
        </w:rPr>
        <w:t xml:space="preserve"> inequality follows </w:t>
      </w:r>
      <w:r w:rsidR="0048333D" w:rsidRPr="003E0BEC">
        <w:rPr>
          <w:rFonts w:asciiTheme="majorBidi" w:eastAsia="PMingLiU" w:hAnsiTheme="majorBidi" w:cstheme="majorBidi"/>
          <w:sz w:val="24"/>
          <w:szCs w:val="24"/>
          <w:lang w:eastAsia="he-IL"/>
        </w:rPr>
        <w:t xml:space="preserve">from the </w:t>
      </w:r>
      <w:r w:rsidR="00302AD4" w:rsidRPr="003E0BEC">
        <w:rPr>
          <w:rFonts w:asciiTheme="majorBidi" w:eastAsia="PMingLiU" w:hAnsiTheme="majorBidi" w:cstheme="majorBidi"/>
          <w:sz w:val="24"/>
          <w:szCs w:val="24"/>
          <w:lang w:eastAsia="he-IL"/>
        </w:rPr>
        <w:t>efficiency of production</w:t>
      </w:r>
      <w:r w:rsidR="0091068A" w:rsidRPr="003E0BEC">
        <w:rPr>
          <w:rFonts w:asciiTheme="majorBidi" w:eastAsia="PMingLiU" w:hAnsiTheme="majorBidi" w:cstheme="majorBidi"/>
          <w:sz w:val="24"/>
          <w:szCs w:val="24"/>
          <w:lang w:eastAsia="he-IL"/>
        </w:rPr>
        <w:t xml:space="preserve"> </w:t>
      </w:r>
      <w:r w:rsidR="003127C8" w:rsidRPr="003E0BEC">
        <w:rPr>
          <w:rFonts w:asciiTheme="majorBidi" w:eastAsia="PMingLiU" w:hAnsiTheme="majorBidi" w:cstheme="majorBidi"/>
          <w:sz w:val="24"/>
          <w:szCs w:val="24"/>
          <w:lang w:eastAsia="he-IL"/>
        </w:rPr>
        <w:t>(condition (</w:t>
      </w:r>
      <w:r w:rsidR="00D9724E" w:rsidRPr="003E0BEC">
        <w:rPr>
          <w:rFonts w:asciiTheme="majorBidi" w:eastAsia="PMingLiU" w:hAnsiTheme="majorBidi" w:cstheme="majorBidi"/>
          <w:sz w:val="24"/>
          <w:szCs w:val="24"/>
          <w:lang w:eastAsia="he-IL"/>
        </w:rPr>
        <w:t>1</w:t>
      </w:r>
      <w:r w:rsidR="003127C8" w:rsidRPr="003E0BEC">
        <w:rPr>
          <w:rFonts w:asciiTheme="majorBidi" w:eastAsia="PMingLiU" w:hAnsiTheme="majorBidi" w:cstheme="majorBidi"/>
          <w:sz w:val="24"/>
          <w:szCs w:val="24"/>
          <w:lang w:eastAsia="he-IL"/>
        </w:rPr>
        <w:t>))</w:t>
      </w:r>
      <w:r w:rsidR="0036166D" w:rsidRPr="003E0BEC">
        <w:rPr>
          <w:rFonts w:asciiTheme="majorBidi" w:hAnsiTheme="majorBidi" w:cstheme="majorBidi"/>
          <w:sz w:val="24"/>
          <w:szCs w:val="24"/>
        </w:rPr>
        <w:t xml:space="preserve">. </w:t>
      </w:r>
      <w:r w:rsidR="0048333D" w:rsidRPr="003E0BEC">
        <w:rPr>
          <w:rFonts w:asciiTheme="majorBidi" w:eastAsia="PMingLiU" w:hAnsiTheme="majorBidi" w:cstheme="majorBidi"/>
          <w:sz w:val="24"/>
          <w:szCs w:val="24"/>
          <w:lang w:eastAsia="he-IL"/>
        </w:rPr>
        <w:t xml:space="preserve">By the convexity </w:t>
      </w:r>
      <w:proofErr w:type="gramStart"/>
      <w:r w:rsidR="0048333D" w:rsidRPr="003E0BEC">
        <w:rPr>
          <w:rFonts w:asciiTheme="majorBidi" w:eastAsia="PMingLiU" w:hAnsiTheme="majorBidi" w:cstheme="majorBidi"/>
          <w:sz w:val="24"/>
          <w:szCs w:val="24"/>
          <w:lang w:eastAsia="he-IL"/>
        </w:rPr>
        <w:t>of</w:t>
      </w:r>
      <w:r w:rsidR="00BD1DD3" w:rsidRPr="003E0BEC">
        <w:rPr>
          <w:rFonts w:asciiTheme="majorBidi" w:eastAsia="PMingLiU" w:hAnsiTheme="majorBidi" w:cstheme="majorBidi"/>
          <w:sz w:val="24"/>
          <w:szCs w:val="24"/>
          <w:lang w:eastAsia="he-IL"/>
        </w:rPr>
        <w:t xml:space="preserve"> </w:t>
      </w:r>
      <w:proofErr w:type="gramEnd"/>
      <w:r w:rsidR="00BD1DD3" w:rsidRPr="003E0BEC">
        <w:rPr>
          <w:rFonts w:asciiTheme="majorBidi" w:hAnsiTheme="majorBidi" w:cstheme="majorBidi"/>
          <w:position w:val="-14"/>
          <w:sz w:val="24"/>
          <w:szCs w:val="24"/>
        </w:rPr>
        <w:object w:dxaOrig="460" w:dyaOrig="400" w14:anchorId="0F1F573B">
          <v:shape id="_x0000_i1045" type="#_x0000_t75" style="width:24.5pt;height:22pt" o:ole="">
            <v:imagedata r:id="rId50" o:title=""/>
          </v:shape>
          <o:OLEObject Type="Embed" ProgID="Equation.DSMT4" ShapeID="_x0000_i1045" DrawAspect="Content" ObjectID="_1500364655" r:id="rId51"/>
        </w:object>
      </w:r>
      <w:r w:rsidR="00CD297E" w:rsidRPr="003E0BEC">
        <w:rPr>
          <w:rFonts w:asciiTheme="majorBidi" w:eastAsia="PMingLiU" w:hAnsiTheme="majorBidi" w:cstheme="majorBidi"/>
          <w:sz w:val="24"/>
          <w:szCs w:val="24"/>
          <w:lang w:eastAsia="he-IL"/>
        </w:rPr>
        <w:t xml:space="preserve">, </w:t>
      </w:r>
      <w:r w:rsidR="00FC0410" w:rsidRPr="003E0BEC">
        <w:rPr>
          <w:rFonts w:asciiTheme="majorBidi" w:hAnsiTheme="majorBidi" w:cstheme="majorBidi"/>
          <w:position w:val="-12"/>
          <w:sz w:val="24"/>
          <w:szCs w:val="24"/>
        </w:rPr>
        <w:object w:dxaOrig="700" w:dyaOrig="380" w14:anchorId="406228AF">
          <v:shape id="_x0000_i1046" type="#_x0000_t75" style="width:36.5pt;height:18.5pt" o:ole="">
            <v:imagedata r:id="rId52" o:title=""/>
          </v:shape>
          <o:OLEObject Type="Embed" ProgID="Equation.DSMT4" ShapeID="_x0000_i1046" DrawAspect="Content" ObjectID="_1500364656" r:id="rId53"/>
        </w:object>
      </w:r>
      <w:r w:rsidR="00BD1DD3" w:rsidRPr="003E0BEC">
        <w:rPr>
          <w:rFonts w:asciiTheme="majorBidi" w:hAnsiTheme="majorBidi" w:cstheme="majorBidi"/>
          <w:sz w:val="24"/>
          <w:szCs w:val="24"/>
        </w:rPr>
        <w:t>.</w:t>
      </w:r>
      <w:r w:rsidR="00C87C2C"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 </w:t>
      </w:r>
    </w:p>
    <w:p w14:paraId="2828B0E3" w14:textId="77777777" w:rsidR="003063B0" w:rsidRPr="003E0BEC" w:rsidRDefault="003063B0" w:rsidP="003063B0">
      <w:pPr>
        <w:spacing w:after="0" w:line="360" w:lineRule="auto"/>
        <w:jc w:val="both"/>
        <w:rPr>
          <w:rFonts w:asciiTheme="majorBidi" w:hAnsiTheme="majorBidi" w:cstheme="majorBidi"/>
          <w:sz w:val="24"/>
          <w:szCs w:val="24"/>
        </w:rPr>
      </w:pPr>
    </w:p>
    <w:p w14:paraId="0D2AE9D9" w14:textId="31A15559" w:rsidR="000B42D5" w:rsidRPr="003E0BEC" w:rsidRDefault="00CD297E" w:rsidP="009F6C86">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lastRenderedPageBreak/>
        <w:t>Intuitively,</w:t>
      </w:r>
      <w:r w:rsidR="003063B0" w:rsidRPr="003E0BEC">
        <w:rPr>
          <w:rFonts w:asciiTheme="majorBidi" w:eastAsia="PMingLiU" w:hAnsiTheme="majorBidi" w:cstheme="majorBidi"/>
          <w:sz w:val="24"/>
          <w:szCs w:val="24"/>
          <w:lang w:eastAsia="he-IL"/>
        </w:rPr>
        <w:t xml:space="preserve"> </w:t>
      </w:r>
      <w:r w:rsidR="00730177" w:rsidRPr="003E0BEC">
        <w:rPr>
          <w:rFonts w:asciiTheme="majorBidi" w:eastAsia="PMingLiU" w:hAnsiTheme="majorBidi" w:cstheme="majorBidi"/>
          <w:sz w:val="24"/>
          <w:szCs w:val="24"/>
          <w:lang w:eastAsia="he-IL"/>
        </w:rPr>
        <w:t>(</w:t>
      </w:r>
      <w:r w:rsidR="009F6C86" w:rsidRPr="003E0BEC">
        <w:rPr>
          <w:rFonts w:asciiTheme="majorBidi" w:eastAsia="PMingLiU" w:hAnsiTheme="majorBidi" w:cstheme="majorBidi"/>
          <w:sz w:val="24"/>
          <w:szCs w:val="24"/>
          <w:lang w:eastAsia="he-IL"/>
        </w:rPr>
        <w:t>5</w:t>
      </w:r>
      <w:r w:rsidR="00730177" w:rsidRPr="003E0BEC">
        <w:rPr>
          <w:rFonts w:asciiTheme="majorBidi" w:eastAsia="PMingLiU" w:hAnsiTheme="majorBidi" w:cstheme="majorBidi"/>
          <w:sz w:val="24"/>
          <w:szCs w:val="24"/>
          <w:lang w:eastAsia="he-IL"/>
        </w:rPr>
        <w:t xml:space="preserve">) </w:t>
      </w:r>
      <w:r w:rsidR="007C5335" w:rsidRPr="003E0BEC">
        <w:rPr>
          <w:rFonts w:asciiTheme="majorBidi" w:eastAsia="PMingLiU" w:hAnsiTheme="majorBidi" w:cstheme="majorBidi"/>
          <w:sz w:val="24"/>
          <w:szCs w:val="24"/>
          <w:lang w:eastAsia="he-IL"/>
        </w:rPr>
        <w:t xml:space="preserve">requires that the marginal dollar yield the same value when channeled to production and to care. That value, in turn, must exceed a dollar: </w:t>
      </w:r>
      <w:r w:rsidR="0036166D" w:rsidRPr="003E0BEC">
        <w:rPr>
          <w:rFonts w:asciiTheme="majorBidi" w:eastAsia="PMingLiU" w:hAnsiTheme="majorBidi" w:cstheme="majorBidi"/>
          <w:sz w:val="24"/>
          <w:szCs w:val="24"/>
          <w:lang w:eastAsia="he-IL"/>
        </w:rPr>
        <w:t>A</w:t>
      </w:r>
      <w:r w:rsidR="007E0FD2" w:rsidRPr="003E0BEC">
        <w:rPr>
          <w:rFonts w:asciiTheme="majorBidi" w:eastAsia="PMingLiU" w:hAnsiTheme="majorBidi" w:cstheme="majorBidi"/>
          <w:sz w:val="24"/>
          <w:szCs w:val="24"/>
          <w:lang w:eastAsia="he-IL"/>
        </w:rPr>
        <w:t>s production is cost-efficient, a</w:t>
      </w:r>
      <w:r w:rsidR="0036166D" w:rsidRPr="003E0BEC">
        <w:rPr>
          <w:rFonts w:asciiTheme="majorBidi" w:eastAsia="PMingLiU" w:hAnsiTheme="majorBidi" w:cstheme="majorBidi"/>
          <w:sz w:val="24"/>
          <w:szCs w:val="24"/>
          <w:lang w:eastAsia="he-IL"/>
        </w:rPr>
        <w:t xml:space="preserve"> dollar diverted </w:t>
      </w:r>
      <w:r w:rsidR="007E0FD2" w:rsidRPr="003E0BEC">
        <w:rPr>
          <w:rFonts w:asciiTheme="majorBidi" w:eastAsia="PMingLiU" w:hAnsiTheme="majorBidi" w:cstheme="majorBidi"/>
          <w:sz w:val="24"/>
          <w:szCs w:val="24"/>
          <w:lang w:eastAsia="he-IL"/>
        </w:rPr>
        <w:t xml:space="preserve">away </w:t>
      </w:r>
      <w:r w:rsidR="0036166D" w:rsidRPr="003E0BEC">
        <w:rPr>
          <w:rFonts w:asciiTheme="majorBidi" w:eastAsia="PMingLiU" w:hAnsiTheme="majorBidi" w:cstheme="majorBidi"/>
          <w:sz w:val="24"/>
          <w:szCs w:val="24"/>
          <w:lang w:eastAsia="he-IL"/>
        </w:rPr>
        <w:t xml:space="preserve">from production reduces </w:t>
      </w:r>
      <w:r w:rsidR="007E0FD2" w:rsidRPr="003E0BEC">
        <w:rPr>
          <w:rFonts w:asciiTheme="majorBidi" w:eastAsia="PMingLiU" w:hAnsiTheme="majorBidi" w:cstheme="majorBidi"/>
          <w:sz w:val="24"/>
          <w:szCs w:val="24"/>
          <w:lang w:eastAsia="he-IL"/>
        </w:rPr>
        <w:t xml:space="preserve">consumer utility by more than a dollar; hence, for </w:t>
      </w:r>
      <w:r w:rsidR="003C7817" w:rsidRPr="003E0BEC">
        <w:rPr>
          <w:rFonts w:asciiTheme="majorBidi" w:eastAsia="PMingLiU" w:hAnsiTheme="majorBidi" w:cstheme="majorBidi"/>
          <w:sz w:val="24"/>
          <w:szCs w:val="24"/>
          <w:lang w:eastAsia="he-IL"/>
        </w:rPr>
        <w:t>such</w:t>
      </w:r>
      <w:r w:rsidR="007E0FD2" w:rsidRPr="003E0BEC">
        <w:rPr>
          <w:rFonts w:asciiTheme="majorBidi" w:eastAsia="PMingLiU" w:hAnsiTheme="majorBidi" w:cstheme="majorBidi"/>
          <w:sz w:val="24"/>
          <w:szCs w:val="24"/>
          <w:lang w:eastAsia="he-IL"/>
        </w:rPr>
        <w:t xml:space="preserve"> </w:t>
      </w:r>
      <w:r w:rsidR="008034D1" w:rsidRPr="003E0BEC">
        <w:rPr>
          <w:rFonts w:asciiTheme="majorBidi" w:eastAsia="PMingLiU" w:hAnsiTheme="majorBidi" w:cstheme="majorBidi"/>
          <w:sz w:val="24"/>
          <w:szCs w:val="24"/>
          <w:lang w:eastAsia="he-IL"/>
        </w:rPr>
        <w:t xml:space="preserve">a </w:t>
      </w:r>
      <w:r w:rsidR="007E0FD2" w:rsidRPr="003E0BEC">
        <w:rPr>
          <w:rFonts w:asciiTheme="majorBidi" w:eastAsia="PMingLiU" w:hAnsiTheme="majorBidi" w:cstheme="majorBidi"/>
          <w:sz w:val="24"/>
          <w:szCs w:val="24"/>
          <w:lang w:eastAsia="he-IL"/>
        </w:rPr>
        <w:t>diversion to be desirable</w:t>
      </w:r>
      <w:r w:rsidR="00730177" w:rsidRPr="003E0BEC">
        <w:rPr>
          <w:rFonts w:asciiTheme="majorBidi" w:eastAsia="PMingLiU" w:hAnsiTheme="majorBidi" w:cstheme="majorBidi"/>
          <w:sz w:val="24"/>
          <w:szCs w:val="24"/>
          <w:lang w:eastAsia="he-IL"/>
        </w:rPr>
        <w:t>,</w:t>
      </w:r>
      <w:r w:rsidR="007E0FD2" w:rsidRPr="003E0BEC">
        <w:rPr>
          <w:rFonts w:asciiTheme="majorBidi" w:eastAsia="PMingLiU" w:hAnsiTheme="majorBidi" w:cstheme="majorBidi"/>
          <w:sz w:val="24"/>
          <w:szCs w:val="24"/>
          <w:lang w:eastAsia="he-IL"/>
        </w:rPr>
        <w:t xml:space="preserve"> it must also reduce expected harm by more than a dollar.</w:t>
      </w:r>
      <w:r w:rsidR="007B0655" w:rsidRPr="003E0BEC">
        <w:rPr>
          <w:rStyle w:val="FootnoteReference"/>
          <w:rFonts w:asciiTheme="majorBidi" w:eastAsia="PMingLiU" w:hAnsiTheme="majorBidi" w:cstheme="majorBidi"/>
          <w:sz w:val="24"/>
          <w:szCs w:val="24"/>
          <w:lang w:eastAsia="he-IL"/>
        </w:rPr>
        <w:footnoteReference w:id="26"/>
      </w:r>
      <w:r w:rsidR="00285CC4" w:rsidRPr="003E0BEC">
        <w:rPr>
          <w:rFonts w:asciiTheme="majorBidi" w:eastAsia="PMingLiU" w:hAnsiTheme="majorBidi" w:cstheme="majorBidi"/>
          <w:sz w:val="24"/>
          <w:szCs w:val="24"/>
          <w:lang w:eastAsia="he-IL"/>
        </w:rPr>
        <w:t xml:space="preserve"> </w:t>
      </w:r>
      <w:r w:rsidR="00730177" w:rsidRPr="003E0BEC">
        <w:rPr>
          <w:rFonts w:asciiTheme="majorBidi" w:eastAsia="PMingLiU" w:hAnsiTheme="majorBidi" w:cstheme="majorBidi"/>
          <w:sz w:val="24"/>
          <w:szCs w:val="24"/>
          <w:lang w:eastAsia="he-IL"/>
        </w:rPr>
        <w:t xml:space="preserve">Hence, the optimal level of care for BCIs must be set lower than for </w:t>
      </w:r>
      <w:r w:rsidR="00467330" w:rsidRPr="003E0BEC">
        <w:rPr>
          <w:rFonts w:asciiTheme="majorBidi" w:eastAsia="PMingLiU" w:hAnsiTheme="majorBidi" w:cstheme="majorBidi"/>
          <w:sz w:val="24"/>
          <w:szCs w:val="24"/>
          <w:lang w:eastAsia="he-IL"/>
        </w:rPr>
        <w:t>ordinary injurer</w:t>
      </w:r>
      <w:r w:rsidR="00730177" w:rsidRPr="003E0BEC">
        <w:rPr>
          <w:rFonts w:asciiTheme="majorBidi" w:eastAsia="PMingLiU" w:hAnsiTheme="majorBidi" w:cstheme="majorBidi"/>
          <w:sz w:val="24"/>
          <w:szCs w:val="24"/>
          <w:lang w:eastAsia="he-IL"/>
        </w:rPr>
        <w:t xml:space="preserve">s.  </w:t>
      </w:r>
    </w:p>
    <w:p w14:paraId="008B23FE" w14:textId="77777777" w:rsidR="001A6885" w:rsidRPr="003E0BEC" w:rsidRDefault="001A6885" w:rsidP="00E35F0A">
      <w:pPr>
        <w:spacing w:after="0" w:line="360" w:lineRule="auto"/>
        <w:jc w:val="both"/>
        <w:rPr>
          <w:rFonts w:asciiTheme="majorBidi" w:eastAsia="PMingLiU" w:hAnsiTheme="majorBidi" w:cstheme="majorBidi"/>
          <w:sz w:val="24"/>
          <w:szCs w:val="24"/>
          <w:lang w:eastAsia="he-IL"/>
        </w:rPr>
      </w:pPr>
    </w:p>
    <w:p w14:paraId="74F0865C" w14:textId="41518076" w:rsidR="001A6885" w:rsidRPr="003E0BEC" w:rsidRDefault="00D9724E" w:rsidP="00E35F0A">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The</w:t>
      </w:r>
      <w:r w:rsidR="001A6885" w:rsidRPr="003E0BEC">
        <w:rPr>
          <w:rFonts w:asciiTheme="majorBidi" w:eastAsia="PMingLiU" w:hAnsiTheme="majorBidi" w:cstheme="majorBidi"/>
          <w:sz w:val="24"/>
          <w:szCs w:val="24"/>
          <w:lang w:eastAsia="he-IL"/>
        </w:rPr>
        <w:t xml:space="preserve"> following Proposition</w:t>
      </w:r>
      <w:r w:rsidRPr="003E0BEC">
        <w:rPr>
          <w:rFonts w:asciiTheme="majorBidi" w:eastAsia="PMingLiU" w:hAnsiTheme="majorBidi" w:cstheme="majorBidi"/>
          <w:sz w:val="24"/>
          <w:szCs w:val="24"/>
          <w:lang w:eastAsia="he-IL"/>
        </w:rPr>
        <w:t xml:space="preserve"> summarizes this result:</w:t>
      </w:r>
    </w:p>
    <w:p w14:paraId="059D6AE3" w14:textId="77777777" w:rsidR="003063B0" w:rsidRPr="003E0BEC" w:rsidRDefault="003063B0" w:rsidP="003063B0">
      <w:pPr>
        <w:spacing w:after="0" w:line="360" w:lineRule="auto"/>
        <w:jc w:val="both"/>
        <w:rPr>
          <w:rFonts w:asciiTheme="majorBidi" w:eastAsia="PMingLiU" w:hAnsiTheme="majorBidi" w:cstheme="majorBidi"/>
          <w:sz w:val="24"/>
          <w:szCs w:val="24"/>
          <w:lang w:eastAsia="he-IL"/>
        </w:rPr>
      </w:pPr>
    </w:p>
    <w:p w14:paraId="182B7EBF" w14:textId="6268147F" w:rsidR="003063B0" w:rsidRPr="003E0BEC" w:rsidRDefault="003063B0" w:rsidP="00CE48E7">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b/>
          <w:bCs/>
          <w:sz w:val="24"/>
          <w:szCs w:val="24"/>
          <w:lang w:eastAsia="he-IL"/>
        </w:rPr>
        <w:t>Proposition 1:</w:t>
      </w:r>
      <w:r w:rsidRPr="003E0BEC">
        <w:rPr>
          <w:rFonts w:asciiTheme="majorBidi" w:eastAsia="PMingLiU" w:hAnsiTheme="majorBidi" w:cstheme="majorBidi"/>
          <w:sz w:val="24"/>
          <w:szCs w:val="24"/>
          <w:lang w:eastAsia="he-IL"/>
        </w:rPr>
        <w:t xml:space="preserve"> </w:t>
      </w:r>
      <w:r w:rsidR="00730177" w:rsidRPr="003E0BEC">
        <w:rPr>
          <w:rFonts w:asciiTheme="majorBidi" w:eastAsia="PMingLiU" w:hAnsiTheme="majorBidi" w:cstheme="majorBidi"/>
          <w:i/>
          <w:iCs/>
          <w:sz w:val="24"/>
          <w:szCs w:val="24"/>
          <w:lang w:eastAsia="he-IL"/>
        </w:rPr>
        <w:t>For the</w:t>
      </w:r>
      <w:r w:rsidR="00CE48E7">
        <w:rPr>
          <w:rFonts w:asciiTheme="majorBidi" w:eastAsia="PMingLiU" w:hAnsiTheme="majorBidi" w:cstheme="majorBidi"/>
          <w:i/>
          <w:iCs/>
          <w:sz w:val="24"/>
          <w:szCs w:val="24"/>
          <w:lang w:eastAsia="he-IL"/>
        </w:rPr>
        <w:t xml:space="preserve"> s</w:t>
      </w:r>
      <w:r w:rsidR="00730177" w:rsidRPr="003E0BEC">
        <w:rPr>
          <w:rFonts w:asciiTheme="majorBidi" w:eastAsia="PMingLiU" w:hAnsiTheme="majorBidi" w:cstheme="majorBidi"/>
          <w:i/>
          <w:iCs/>
          <w:sz w:val="24"/>
          <w:szCs w:val="24"/>
          <w:lang w:eastAsia="he-IL"/>
        </w:rPr>
        <w:t xml:space="preserve">ocial </w:t>
      </w:r>
      <w:r w:rsidR="00CE48E7">
        <w:rPr>
          <w:rFonts w:asciiTheme="majorBidi" w:eastAsia="PMingLiU" w:hAnsiTheme="majorBidi" w:cstheme="majorBidi"/>
          <w:i/>
          <w:iCs/>
          <w:sz w:val="24"/>
          <w:szCs w:val="24"/>
          <w:lang w:eastAsia="he-IL"/>
        </w:rPr>
        <w:t>o</w:t>
      </w:r>
      <w:r w:rsidR="00730177" w:rsidRPr="003E0BEC">
        <w:rPr>
          <w:rFonts w:asciiTheme="majorBidi" w:eastAsia="PMingLiU" w:hAnsiTheme="majorBidi" w:cstheme="majorBidi"/>
          <w:i/>
          <w:iCs/>
          <w:sz w:val="24"/>
          <w:szCs w:val="24"/>
          <w:lang w:eastAsia="he-IL"/>
        </w:rPr>
        <w:t xml:space="preserve">ptimum to hold, </w:t>
      </w:r>
      <w:r w:rsidRPr="003E0BEC">
        <w:rPr>
          <w:rFonts w:asciiTheme="majorBidi" w:eastAsia="PMingLiU" w:hAnsiTheme="majorBidi" w:cstheme="majorBidi"/>
          <w:i/>
          <w:iCs/>
          <w:sz w:val="24"/>
          <w:szCs w:val="24"/>
          <w:lang w:eastAsia="he-IL"/>
        </w:rPr>
        <w:t>BCI</w:t>
      </w:r>
      <w:r w:rsidR="00730177" w:rsidRPr="003E0BEC">
        <w:rPr>
          <w:rFonts w:asciiTheme="majorBidi" w:eastAsia="PMingLiU" w:hAnsiTheme="majorBidi" w:cstheme="majorBidi"/>
          <w:i/>
          <w:iCs/>
          <w:sz w:val="24"/>
          <w:szCs w:val="24"/>
          <w:lang w:eastAsia="he-IL"/>
        </w:rPr>
        <w:t>s</w:t>
      </w:r>
      <w:r w:rsidRPr="003E0BEC">
        <w:rPr>
          <w:rFonts w:asciiTheme="majorBidi" w:eastAsia="PMingLiU" w:hAnsiTheme="majorBidi" w:cstheme="majorBidi"/>
          <w:i/>
          <w:iCs/>
          <w:sz w:val="24"/>
          <w:szCs w:val="24"/>
          <w:lang w:eastAsia="he-IL"/>
        </w:rPr>
        <w:t xml:space="preserve"> must bear no liability and select a level of care equal </w:t>
      </w:r>
      <w:proofErr w:type="gramStart"/>
      <w:r w:rsidRPr="003E0BEC">
        <w:rPr>
          <w:rFonts w:asciiTheme="majorBidi" w:eastAsia="PMingLiU" w:hAnsiTheme="majorBidi" w:cstheme="majorBidi"/>
          <w:i/>
          <w:iCs/>
          <w:sz w:val="24"/>
          <w:szCs w:val="24"/>
          <w:lang w:eastAsia="he-IL"/>
        </w:rPr>
        <w:t xml:space="preserve">to </w:t>
      </w:r>
      <w:proofErr w:type="gramEnd"/>
      <w:r w:rsidRPr="003E0BEC">
        <w:rPr>
          <w:rFonts w:asciiTheme="majorBidi" w:hAnsiTheme="majorBidi" w:cstheme="majorBidi"/>
          <w:position w:val="-12"/>
          <w:sz w:val="24"/>
          <w:szCs w:val="24"/>
        </w:rPr>
        <w:object w:dxaOrig="279" w:dyaOrig="380" w14:anchorId="205022AC">
          <v:shape id="_x0000_i1047" type="#_x0000_t75" style="width:15pt;height:18.5pt" o:ole="">
            <v:imagedata r:id="rId54" o:title=""/>
          </v:shape>
          <o:OLEObject Type="Embed" ProgID="Equation.DSMT4" ShapeID="_x0000_i1047" DrawAspect="Content" ObjectID="_1500364657" r:id="rId55"/>
        </w:object>
      </w:r>
      <w:r w:rsidRPr="003E0BEC">
        <w:rPr>
          <w:rFonts w:asciiTheme="majorBidi" w:eastAsia="PMingLiU" w:hAnsiTheme="majorBidi" w:cstheme="majorBidi"/>
          <w:i/>
          <w:iCs/>
          <w:sz w:val="24"/>
          <w:szCs w:val="24"/>
          <w:lang w:eastAsia="he-IL"/>
        </w:rPr>
        <w:t xml:space="preserve">. This level is lower </w:t>
      </w:r>
      <w:proofErr w:type="gramStart"/>
      <w:r w:rsidRPr="003E0BEC">
        <w:rPr>
          <w:rFonts w:asciiTheme="majorBidi" w:eastAsia="PMingLiU" w:hAnsiTheme="majorBidi" w:cstheme="majorBidi"/>
          <w:i/>
          <w:iCs/>
          <w:sz w:val="24"/>
          <w:szCs w:val="24"/>
          <w:lang w:eastAsia="he-IL"/>
        </w:rPr>
        <w:t xml:space="preserve">than </w:t>
      </w:r>
      <w:proofErr w:type="gramEnd"/>
      <w:r w:rsidRPr="003E0BEC">
        <w:rPr>
          <w:rFonts w:asciiTheme="majorBidi" w:eastAsia="PMingLiU" w:hAnsiTheme="majorBidi" w:cstheme="majorBidi"/>
          <w:i/>
          <w:iCs/>
          <w:position w:val="-6"/>
          <w:sz w:val="24"/>
          <w:szCs w:val="24"/>
          <w:lang w:eastAsia="he-IL"/>
        </w:rPr>
        <w:object w:dxaOrig="240" w:dyaOrig="320" w14:anchorId="3D4EEECA">
          <v:shape id="_x0000_i1048" type="#_x0000_t75" style="width:12.5pt;height:16pt" o:ole="">
            <v:imagedata r:id="rId56" o:title=""/>
          </v:shape>
          <o:OLEObject Type="Embed" ProgID="Equation.DSMT4" ShapeID="_x0000_i1048" DrawAspect="Content" ObjectID="_1500364658" r:id="rId57"/>
        </w:object>
      </w:r>
      <w:r w:rsidRPr="003E0BEC">
        <w:rPr>
          <w:rFonts w:asciiTheme="majorBidi" w:eastAsia="PMingLiU" w:hAnsiTheme="majorBidi" w:cstheme="majorBidi"/>
          <w:i/>
          <w:iCs/>
          <w:sz w:val="24"/>
          <w:szCs w:val="24"/>
          <w:lang w:eastAsia="he-IL"/>
        </w:rPr>
        <w:t xml:space="preserve">, the optimal level for </w:t>
      </w:r>
      <w:r w:rsidR="00467330" w:rsidRPr="003E0BEC">
        <w:rPr>
          <w:rFonts w:asciiTheme="majorBidi" w:eastAsia="PMingLiU" w:hAnsiTheme="majorBidi" w:cstheme="majorBidi"/>
          <w:i/>
          <w:iCs/>
          <w:sz w:val="24"/>
          <w:szCs w:val="24"/>
          <w:lang w:eastAsia="he-IL"/>
        </w:rPr>
        <w:t>ordinary injurer</w:t>
      </w:r>
      <w:r w:rsidRPr="003E0BEC">
        <w:rPr>
          <w:rFonts w:asciiTheme="majorBidi" w:eastAsia="PMingLiU" w:hAnsiTheme="majorBidi" w:cstheme="majorBidi"/>
          <w:i/>
          <w:iCs/>
          <w:sz w:val="24"/>
          <w:szCs w:val="24"/>
          <w:lang w:eastAsia="he-IL"/>
        </w:rPr>
        <w:t xml:space="preserve">s. </w:t>
      </w:r>
    </w:p>
    <w:p w14:paraId="031A3AD8" w14:textId="77777777" w:rsidR="003063B0" w:rsidRPr="003E0BEC" w:rsidRDefault="003063B0" w:rsidP="003063B0">
      <w:pPr>
        <w:spacing w:after="0" w:line="360" w:lineRule="auto"/>
        <w:jc w:val="both"/>
        <w:rPr>
          <w:rFonts w:asciiTheme="majorBidi" w:eastAsia="PMingLiU" w:hAnsiTheme="majorBidi" w:cstheme="majorBidi"/>
          <w:sz w:val="24"/>
          <w:szCs w:val="24"/>
          <w:lang w:eastAsia="he-IL"/>
        </w:rPr>
      </w:pPr>
    </w:p>
    <w:p w14:paraId="3C08B1D8" w14:textId="77777777" w:rsidR="001D1AC1" w:rsidRPr="003E0BEC" w:rsidRDefault="001D1AC1">
      <w:pPr>
        <w:spacing w:after="0" w:line="360" w:lineRule="auto"/>
        <w:jc w:val="both"/>
        <w:rPr>
          <w:rFonts w:asciiTheme="majorBidi" w:eastAsia="PMingLiU" w:hAnsiTheme="majorBidi" w:cstheme="majorBidi"/>
          <w:sz w:val="24"/>
          <w:szCs w:val="24"/>
          <w:lang w:eastAsia="he-IL"/>
        </w:rPr>
      </w:pPr>
    </w:p>
    <w:p w14:paraId="544E29B7" w14:textId="77777777" w:rsidR="00A30E1D" w:rsidRDefault="00D9724E" w:rsidP="00084019">
      <w:pPr>
        <w:pStyle w:val="ListParagraph"/>
        <w:numPr>
          <w:ilvl w:val="0"/>
          <w:numId w:val="28"/>
        </w:numPr>
        <w:spacing w:after="0" w:line="360" w:lineRule="auto"/>
        <w:jc w:val="both"/>
        <w:outlineLvl w:val="2"/>
        <w:rPr>
          <w:rFonts w:asciiTheme="majorBidi" w:eastAsia="PMingLiU" w:hAnsiTheme="majorBidi" w:cstheme="majorBidi"/>
          <w:i/>
          <w:iCs/>
          <w:sz w:val="24"/>
          <w:szCs w:val="24"/>
          <w:lang w:eastAsia="he-IL"/>
        </w:rPr>
      </w:pPr>
      <w:bookmarkStart w:id="15" w:name="_Toc426369451"/>
      <w:r w:rsidRPr="00A30E1D">
        <w:rPr>
          <w:rFonts w:asciiTheme="majorBidi" w:eastAsia="PMingLiU" w:hAnsiTheme="majorBidi" w:cstheme="majorBidi"/>
          <w:i/>
          <w:iCs/>
          <w:sz w:val="24"/>
          <w:szCs w:val="24"/>
          <w:lang w:eastAsia="he-IL"/>
        </w:rPr>
        <w:t xml:space="preserve">The </w:t>
      </w:r>
      <w:r w:rsidR="00DC7654" w:rsidRPr="00A30E1D">
        <w:rPr>
          <w:rFonts w:asciiTheme="majorBidi" w:eastAsia="PMingLiU" w:hAnsiTheme="majorBidi" w:cstheme="majorBidi"/>
          <w:i/>
          <w:iCs/>
          <w:sz w:val="24"/>
          <w:szCs w:val="24"/>
          <w:lang w:eastAsia="he-IL"/>
        </w:rPr>
        <w:t xml:space="preserve">Optimal </w:t>
      </w:r>
      <w:r w:rsidRPr="00A30E1D">
        <w:rPr>
          <w:rFonts w:asciiTheme="majorBidi" w:eastAsia="PMingLiU" w:hAnsiTheme="majorBidi" w:cstheme="majorBidi"/>
          <w:i/>
          <w:iCs/>
          <w:sz w:val="24"/>
          <w:szCs w:val="24"/>
          <w:lang w:eastAsia="he-IL"/>
        </w:rPr>
        <w:t xml:space="preserve">Liability </w:t>
      </w:r>
      <w:r w:rsidR="00DC7654" w:rsidRPr="00A30E1D">
        <w:rPr>
          <w:rFonts w:asciiTheme="majorBidi" w:eastAsia="PMingLiU" w:hAnsiTheme="majorBidi" w:cstheme="majorBidi"/>
          <w:i/>
          <w:iCs/>
          <w:sz w:val="24"/>
          <w:szCs w:val="24"/>
          <w:lang w:eastAsia="he-IL"/>
        </w:rPr>
        <w:t>Regime</w:t>
      </w:r>
      <w:bookmarkEnd w:id="15"/>
      <w:r w:rsidR="00DC7654" w:rsidRPr="00A30E1D">
        <w:rPr>
          <w:rFonts w:asciiTheme="majorBidi" w:eastAsia="PMingLiU" w:hAnsiTheme="majorBidi" w:cstheme="majorBidi"/>
          <w:i/>
          <w:iCs/>
          <w:sz w:val="24"/>
          <w:szCs w:val="24"/>
          <w:lang w:eastAsia="he-IL"/>
        </w:rPr>
        <w:t xml:space="preserve"> </w:t>
      </w:r>
    </w:p>
    <w:p w14:paraId="5CF848AB" w14:textId="77777777" w:rsidR="001D1AC1" w:rsidRPr="00A30E1D" w:rsidRDefault="001D1AC1" w:rsidP="00084019">
      <w:pPr>
        <w:pStyle w:val="ListParagraph"/>
        <w:spacing w:after="0" w:line="360" w:lineRule="auto"/>
        <w:jc w:val="both"/>
        <w:outlineLvl w:val="2"/>
        <w:rPr>
          <w:rFonts w:asciiTheme="majorBidi" w:eastAsia="PMingLiU" w:hAnsiTheme="majorBidi" w:cstheme="majorBidi"/>
          <w:sz w:val="24"/>
          <w:szCs w:val="24"/>
          <w:lang w:eastAsia="he-IL"/>
        </w:rPr>
      </w:pPr>
    </w:p>
    <w:p w14:paraId="5DE4D177" w14:textId="108B08EB" w:rsidR="00770B26" w:rsidRPr="003E0BEC" w:rsidRDefault="000F02C0">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We </w:t>
      </w:r>
      <w:r w:rsidR="007F7155">
        <w:rPr>
          <w:rFonts w:asciiTheme="majorBidi" w:eastAsia="PMingLiU" w:hAnsiTheme="majorBidi" w:cstheme="majorBidi"/>
          <w:sz w:val="24"/>
          <w:szCs w:val="24"/>
          <w:lang w:eastAsia="he-IL"/>
        </w:rPr>
        <w:t>now</w:t>
      </w:r>
      <w:r w:rsidR="007F7155"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 xml:space="preserve">examine </w:t>
      </w:r>
      <w:r w:rsidR="00E60A31" w:rsidRPr="003E0BEC">
        <w:rPr>
          <w:rFonts w:asciiTheme="majorBidi" w:eastAsia="PMingLiU" w:hAnsiTheme="majorBidi" w:cstheme="majorBidi"/>
          <w:sz w:val="24"/>
          <w:szCs w:val="24"/>
          <w:lang w:eastAsia="he-IL"/>
        </w:rPr>
        <w:t xml:space="preserve">the effect of alternative liability regimes </w:t>
      </w:r>
      <w:r w:rsidR="00CE48E7">
        <w:rPr>
          <w:rFonts w:asciiTheme="majorBidi" w:eastAsia="PMingLiU" w:hAnsiTheme="majorBidi" w:cstheme="majorBidi"/>
          <w:sz w:val="24"/>
          <w:szCs w:val="24"/>
          <w:lang w:eastAsia="he-IL"/>
        </w:rPr>
        <w:t>assuming that</w:t>
      </w:r>
      <w:r w:rsidR="00E60A31" w:rsidRPr="003E0BEC">
        <w:rPr>
          <w:rFonts w:asciiTheme="majorBidi" w:eastAsia="PMingLiU" w:hAnsiTheme="majorBidi" w:cstheme="majorBidi"/>
          <w:sz w:val="24"/>
          <w:szCs w:val="24"/>
          <w:lang w:eastAsia="he-IL"/>
        </w:rPr>
        <w:t xml:space="preserve"> the BCI </w:t>
      </w:r>
      <w:r w:rsidR="007469F7" w:rsidRPr="003E0BEC">
        <w:rPr>
          <w:rFonts w:asciiTheme="majorBidi" w:eastAsia="PMingLiU" w:hAnsiTheme="majorBidi" w:cstheme="majorBidi"/>
          <w:sz w:val="24"/>
          <w:szCs w:val="24"/>
          <w:lang w:eastAsia="he-IL"/>
        </w:rPr>
        <w:t>seeks</w:t>
      </w:r>
      <w:r w:rsidR="00E60A31" w:rsidRPr="003E0BEC">
        <w:rPr>
          <w:rFonts w:asciiTheme="majorBidi" w:eastAsia="PMingLiU" w:hAnsiTheme="majorBidi" w:cstheme="majorBidi"/>
          <w:sz w:val="24"/>
          <w:szCs w:val="24"/>
          <w:lang w:eastAsia="he-IL"/>
        </w:rPr>
        <w:t xml:space="preserve"> to maximize social welfare. </w:t>
      </w:r>
      <w:r w:rsidR="00770B26" w:rsidRPr="003E0BEC">
        <w:rPr>
          <w:rFonts w:asciiTheme="majorBidi" w:eastAsia="PMingLiU" w:hAnsiTheme="majorBidi" w:cstheme="majorBidi"/>
          <w:sz w:val="24"/>
          <w:szCs w:val="24"/>
          <w:lang w:eastAsia="he-IL"/>
        </w:rPr>
        <w:t>As show</w:t>
      </w:r>
      <w:r w:rsidR="001A6885" w:rsidRPr="003E0BEC">
        <w:rPr>
          <w:rFonts w:asciiTheme="majorBidi" w:eastAsia="PMingLiU" w:hAnsiTheme="majorBidi" w:cstheme="majorBidi"/>
          <w:sz w:val="24"/>
          <w:szCs w:val="24"/>
          <w:lang w:eastAsia="he-IL"/>
        </w:rPr>
        <w:t>n next</w:t>
      </w:r>
      <w:r w:rsidR="00770B26" w:rsidRPr="003E0BEC">
        <w:rPr>
          <w:rFonts w:asciiTheme="majorBidi" w:eastAsia="PMingLiU" w:hAnsiTheme="majorBidi" w:cstheme="majorBidi"/>
          <w:sz w:val="24"/>
          <w:szCs w:val="24"/>
          <w:lang w:eastAsia="he-IL"/>
        </w:rPr>
        <w:t>, all liability regimes except</w:t>
      </w:r>
      <w:r w:rsidR="007F7155">
        <w:rPr>
          <w:rFonts w:asciiTheme="majorBidi" w:eastAsia="PMingLiU" w:hAnsiTheme="majorBidi" w:cstheme="majorBidi"/>
          <w:sz w:val="24"/>
          <w:szCs w:val="24"/>
          <w:lang w:eastAsia="he-IL"/>
        </w:rPr>
        <w:t xml:space="preserve"> for</w:t>
      </w:r>
      <w:r w:rsidR="00770B26" w:rsidRPr="003E0BEC">
        <w:rPr>
          <w:rFonts w:asciiTheme="majorBidi" w:eastAsia="PMingLiU" w:hAnsiTheme="majorBidi" w:cstheme="majorBidi"/>
          <w:sz w:val="24"/>
          <w:szCs w:val="24"/>
          <w:lang w:eastAsia="he-IL"/>
        </w:rPr>
        <w:t xml:space="preserve"> </w:t>
      </w:r>
      <w:r w:rsidR="00770B26" w:rsidRPr="003E0BEC">
        <w:rPr>
          <w:rFonts w:asciiTheme="majorBidi" w:eastAsia="PMingLiU" w:hAnsiTheme="majorBidi" w:cstheme="majorBidi"/>
          <w:i/>
          <w:iCs/>
          <w:sz w:val="24"/>
          <w:szCs w:val="24"/>
          <w:lang w:eastAsia="he-IL"/>
        </w:rPr>
        <w:t>No Liability</w:t>
      </w:r>
      <w:r w:rsidR="00770B26" w:rsidRPr="003E0BEC">
        <w:rPr>
          <w:rFonts w:asciiTheme="majorBidi" w:eastAsia="PMingLiU" w:hAnsiTheme="majorBidi" w:cstheme="majorBidi"/>
          <w:sz w:val="24"/>
          <w:szCs w:val="24"/>
          <w:lang w:eastAsia="he-IL"/>
        </w:rPr>
        <w:t xml:space="preserve"> and </w:t>
      </w:r>
      <w:r w:rsidR="00770B26" w:rsidRPr="003E0BEC">
        <w:rPr>
          <w:rFonts w:asciiTheme="majorBidi" w:eastAsia="PMingLiU" w:hAnsiTheme="majorBidi" w:cstheme="majorBidi"/>
          <w:i/>
          <w:iCs/>
          <w:sz w:val="24"/>
          <w:szCs w:val="24"/>
          <w:lang w:eastAsia="he-IL"/>
        </w:rPr>
        <w:t>Gross Negligence</w:t>
      </w:r>
      <w:r w:rsidR="00574D06">
        <w:rPr>
          <w:rFonts w:asciiTheme="majorBidi" w:eastAsia="PMingLiU" w:hAnsiTheme="majorBidi" w:cstheme="majorBidi"/>
          <w:i/>
          <w:iCs/>
          <w:sz w:val="24"/>
          <w:szCs w:val="24"/>
          <w:lang w:eastAsia="he-IL"/>
        </w:rPr>
        <w:t xml:space="preserve"> </w:t>
      </w:r>
      <w:r w:rsidR="00770B26" w:rsidRPr="003E0BEC">
        <w:rPr>
          <w:rFonts w:asciiTheme="majorBidi" w:eastAsia="PMingLiU" w:hAnsiTheme="majorBidi" w:cstheme="majorBidi"/>
          <w:sz w:val="24"/>
          <w:szCs w:val="24"/>
          <w:lang w:eastAsia="he-IL"/>
        </w:rPr>
        <w:t>produce inefficient outcomes</w:t>
      </w:r>
      <w:r w:rsidR="006405FB">
        <w:rPr>
          <w:rFonts w:asciiTheme="majorBidi" w:eastAsia="PMingLiU" w:hAnsiTheme="majorBidi" w:cstheme="majorBidi"/>
          <w:sz w:val="24"/>
          <w:szCs w:val="24"/>
          <w:lang w:eastAsia="he-IL"/>
        </w:rPr>
        <w:t xml:space="preserve">, preventing the BCI from maximizing the social good.  </w:t>
      </w:r>
      <w:r w:rsidR="00574D06">
        <w:rPr>
          <w:rFonts w:asciiTheme="majorBidi" w:eastAsia="PMingLiU" w:hAnsiTheme="majorBidi" w:cstheme="majorBidi"/>
          <w:sz w:val="24"/>
          <w:szCs w:val="24"/>
          <w:lang w:eastAsia="he-IL"/>
        </w:rPr>
        <w:t xml:space="preserve"> </w:t>
      </w:r>
    </w:p>
    <w:p w14:paraId="2ED34816" w14:textId="77777777" w:rsidR="00DC7654" w:rsidRPr="003E0BEC" w:rsidRDefault="00DC7654" w:rsidP="00236A31">
      <w:pPr>
        <w:spacing w:after="0" w:line="360" w:lineRule="auto"/>
        <w:jc w:val="both"/>
        <w:rPr>
          <w:rFonts w:asciiTheme="majorBidi" w:eastAsia="PMingLiU" w:hAnsiTheme="majorBidi" w:cstheme="majorBidi"/>
          <w:sz w:val="24"/>
          <w:szCs w:val="24"/>
          <w:lang w:eastAsia="he-IL"/>
        </w:rPr>
      </w:pPr>
    </w:p>
    <w:p w14:paraId="2E693449" w14:textId="665136FB" w:rsidR="002709A6" w:rsidRPr="003E0BEC" w:rsidRDefault="00700E23">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lastRenderedPageBreak/>
        <w:t xml:space="preserve">This </w:t>
      </w:r>
      <w:r w:rsidR="00DC7654" w:rsidRPr="003E0BEC">
        <w:rPr>
          <w:rFonts w:asciiTheme="majorBidi" w:eastAsia="PMingLiU" w:hAnsiTheme="majorBidi" w:cstheme="majorBidi"/>
          <w:sz w:val="24"/>
          <w:szCs w:val="24"/>
          <w:lang w:eastAsia="he-IL"/>
        </w:rPr>
        <w:t xml:space="preserve">result </w:t>
      </w:r>
      <w:r w:rsidRPr="003E0BEC">
        <w:rPr>
          <w:rFonts w:asciiTheme="majorBidi" w:eastAsia="PMingLiU" w:hAnsiTheme="majorBidi" w:cstheme="majorBidi"/>
          <w:sz w:val="24"/>
          <w:szCs w:val="24"/>
          <w:lang w:eastAsia="he-IL"/>
        </w:rPr>
        <w:t xml:space="preserve">follows immediately from Proposition 1. </w:t>
      </w:r>
      <w:r w:rsidR="00DC7654" w:rsidRPr="003E0BEC">
        <w:rPr>
          <w:rFonts w:asciiTheme="majorBidi" w:eastAsia="PMingLiU" w:hAnsiTheme="majorBidi" w:cstheme="majorBidi"/>
          <w:sz w:val="24"/>
          <w:szCs w:val="24"/>
          <w:lang w:eastAsia="he-IL"/>
        </w:rPr>
        <w:t xml:space="preserve">Under both </w:t>
      </w:r>
      <w:r w:rsidR="00DC7654" w:rsidRPr="003E0BEC">
        <w:rPr>
          <w:rFonts w:asciiTheme="majorBidi" w:eastAsia="PMingLiU" w:hAnsiTheme="majorBidi" w:cstheme="majorBidi"/>
          <w:i/>
          <w:iCs/>
          <w:sz w:val="24"/>
          <w:szCs w:val="24"/>
          <w:lang w:eastAsia="he-IL"/>
        </w:rPr>
        <w:t>Gross Negligence</w:t>
      </w:r>
      <w:r w:rsidR="00DC7654" w:rsidRPr="003E0BEC">
        <w:rPr>
          <w:rFonts w:asciiTheme="majorBidi" w:eastAsia="PMingLiU" w:hAnsiTheme="majorBidi" w:cstheme="majorBidi"/>
          <w:sz w:val="24"/>
          <w:szCs w:val="24"/>
          <w:lang w:eastAsia="he-IL"/>
        </w:rPr>
        <w:t xml:space="preserve"> and </w:t>
      </w:r>
      <w:r w:rsidR="00DC7654" w:rsidRPr="003E0BEC">
        <w:rPr>
          <w:rFonts w:asciiTheme="majorBidi" w:eastAsia="PMingLiU" w:hAnsiTheme="majorBidi" w:cstheme="majorBidi"/>
          <w:i/>
          <w:iCs/>
          <w:sz w:val="24"/>
          <w:szCs w:val="24"/>
          <w:lang w:eastAsia="he-IL"/>
        </w:rPr>
        <w:t>No Liability</w:t>
      </w:r>
      <w:r w:rsidR="00DC7654" w:rsidRPr="003E0BEC">
        <w:rPr>
          <w:rFonts w:asciiTheme="majorBidi" w:eastAsia="PMingLiU" w:hAnsiTheme="majorBidi" w:cstheme="majorBidi"/>
          <w:sz w:val="24"/>
          <w:szCs w:val="24"/>
          <w:lang w:eastAsia="he-IL"/>
        </w:rPr>
        <w:t>, the</w:t>
      </w:r>
      <w:r w:rsidR="002709A6" w:rsidRPr="003E0BEC">
        <w:rPr>
          <w:rFonts w:asciiTheme="majorBidi" w:eastAsia="PMingLiU" w:hAnsiTheme="majorBidi" w:cstheme="majorBidi"/>
          <w:sz w:val="24"/>
          <w:szCs w:val="24"/>
          <w:lang w:eastAsia="he-IL"/>
        </w:rPr>
        <w:t xml:space="preserve"> BCI </w:t>
      </w:r>
      <w:r w:rsidR="00730177" w:rsidRPr="003E0BEC">
        <w:rPr>
          <w:rFonts w:asciiTheme="majorBidi" w:eastAsia="PMingLiU" w:hAnsiTheme="majorBidi" w:cstheme="majorBidi"/>
          <w:sz w:val="24"/>
          <w:szCs w:val="24"/>
          <w:lang w:eastAsia="he-IL"/>
        </w:rPr>
        <w:t xml:space="preserve">indeed </w:t>
      </w:r>
      <w:r w:rsidR="002709A6" w:rsidRPr="003E0BEC">
        <w:rPr>
          <w:rFonts w:asciiTheme="majorBidi" w:eastAsia="PMingLiU" w:hAnsiTheme="majorBidi" w:cstheme="majorBidi"/>
          <w:sz w:val="24"/>
          <w:szCs w:val="24"/>
          <w:lang w:eastAsia="he-IL"/>
        </w:rPr>
        <w:t>selects the</w:t>
      </w:r>
      <w:r w:rsidR="00DC7654" w:rsidRPr="003E0BEC">
        <w:rPr>
          <w:rFonts w:asciiTheme="majorBidi" w:eastAsia="PMingLiU" w:hAnsiTheme="majorBidi" w:cstheme="majorBidi"/>
          <w:sz w:val="24"/>
          <w:szCs w:val="24"/>
          <w:lang w:eastAsia="he-IL"/>
        </w:rPr>
        <w:t xml:space="preserve"> </w:t>
      </w:r>
      <w:r w:rsidR="00236A31" w:rsidRPr="003E0BEC">
        <w:rPr>
          <w:rFonts w:asciiTheme="majorBidi" w:eastAsia="PMingLiU" w:hAnsiTheme="majorBidi" w:cstheme="majorBidi"/>
          <w:sz w:val="24"/>
          <w:szCs w:val="24"/>
          <w:lang w:eastAsia="he-IL"/>
        </w:rPr>
        <w:t>optimal level of care</w:t>
      </w:r>
      <w:r w:rsidR="00DC7654" w:rsidRPr="003E0BEC">
        <w:rPr>
          <w:rFonts w:asciiTheme="majorBidi" w:eastAsia="PMingLiU" w:hAnsiTheme="majorBidi" w:cstheme="majorBidi"/>
          <w:sz w:val="24"/>
          <w:szCs w:val="24"/>
          <w:lang w:eastAsia="he-IL"/>
        </w:rPr>
        <w:t xml:space="preserve"> </w:t>
      </w:r>
      <w:r w:rsidR="002709A6" w:rsidRPr="003E0BEC">
        <w:rPr>
          <w:rFonts w:asciiTheme="majorBidi" w:eastAsia="PMingLiU" w:hAnsiTheme="majorBidi" w:cstheme="majorBidi"/>
          <w:sz w:val="24"/>
          <w:szCs w:val="24"/>
          <w:lang w:eastAsia="he-IL"/>
        </w:rPr>
        <w:t>and bears no liability</w:t>
      </w:r>
      <w:r w:rsidR="00C70483">
        <w:rPr>
          <w:rFonts w:asciiTheme="majorBidi" w:eastAsia="PMingLiU" w:hAnsiTheme="majorBidi" w:cstheme="majorBidi"/>
          <w:sz w:val="24"/>
          <w:szCs w:val="24"/>
          <w:lang w:eastAsia="he-IL"/>
        </w:rPr>
        <w:t>, which yields the optimal result</w:t>
      </w:r>
      <w:r w:rsidR="002709A6" w:rsidRPr="003E0BEC">
        <w:rPr>
          <w:rFonts w:asciiTheme="majorBidi" w:eastAsia="PMingLiU" w:hAnsiTheme="majorBidi" w:cstheme="majorBidi"/>
          <w:sz w:val="24"/>
          <w:szCs w:val="24"/>
          <w:lang w:eastAsia="he-IL"/>
        </w:rPr>
        <w:t xml:space="preserve">. </w:t>
      </w:r>
      <w:r w:rsidR="00730177" w:rsidRPr="003E0BEC">
        <w:rPr>
          <w:rFonts w:asciiTheme="majorBidi" w:eastAsia="PMingLiU" w:hAnsiTheme="majorBidi" w:cstheme="majorBidi"/>
          <w:sz w:val="24"/>
          <w:szCs w:val="24"/>
          <w:lang w:eastAsia="he-IL"/>
        </w:rPr>
        <w:t xml:space="preserve">In contrast, </w:t>
      </w:r>
      <w:r w:rsidR="007F7155">
        <w:rPr>
          <w:rFonts w:asciiTheme="majorBidi" w:eastAsia="PMingLiU" w:hAnsiTheme="majorBidi" w:cstheme="majorBidi"/>
          <w:sz w:val="24"/>
          <w:szCs w:val="24"/>
          <w:lang w:eastAsia="he-IL"/>
        </w:rPr>
        <w:t>the result under</w:t>
      </w:r>
      <w:r w:rsidR="007F7155" w:rsidRPr="003E0BEC">
        <w:rPr>
          <w:rFonts w:asciiTheme="majorBidi" w:eastAsia="PMingLiU" w:hAnsiTheme="majorBidi" w:cstheme="majorBidi"/>
          <w:sz w:val="24"/>
          <w:szCs w:val="24"/>
          <w:lang w:eastAsia="he-IL"/>
        </w:rPr>
        <w:t xml:space="preserve"> </w:t>
      </w:r>
      <w:r w:rsidR="00DC7654" w:rsidRPr="003E0BEC">
        <w:rPr>
          <w:rFonts w:asciiTheme="majorBidi" w:eastAsia="PMingLiU" w:hAnsiTheme="majorBidi" w:cstheme="majorBidi"/>
          <w:i/>
          <w:iCs/>
          <w:sz w:val="24"/>
          <w:szCs w:val="24"/>
          <w:lang w:eastAsia="he-IL"/>
        </w:rPr>
        <w:t>Strict Liability</w:t>
      </w:r>
      <w:r w:rsidR="00E35F0A" w:rsidRPr="003E0BEC">
        <w:rPr>
          <w:rFonts w:asciiTheme="majorBidi" w:eastAsia="PMingLiU" w:hAnsiTheme="majorBidi" w:cstheme="majorBidi"/>
          <w:sz w:val="24"/>
          <w:szCs w:val="24"/>
          <w:lang w:eastAsia="he-IL"/>
        </w:rPr>
        <w:t xml:space="preserve"> is sub-optimal.</w:t>
      </w:r>
      <w:r w:rsidR="00E35F0A" w:rsidRPr="003E0BEC">
        <w:rPr>
          <w:rStyle w:val="FootnoteReference"/>
          <w:rFonts w:asciiTheme="majorBidi" w:eastAsia="PMingLiU" w:hAnsiTheme="majorBidi" w:cstheme="majorBidi"/>
          <w:sz w:val="24"/>
          <w:szCs w:val="24"/>
          <w:lang w:eastAsia="he-IL"/>
        </w:rPr>
        <w:footnoteReference w:id="27"/>
      </w:r>
      <w:r w:rsidR="00E35F0A" w:rsidRPr="003E0BEC">
        <w:rPr>
          <w:rFonts w:asciiTheme="majorBidi" w:eastAsia="PMingLiU" w:hAnsiTheme="majorBidi" w:cstheme="majorBidi"/>
          <w:sz w:val="24"/>
          <w:szCs w:val="24"/>
          <w:lang w:eastAsia="he-IL"/>
        </w:rPr>
        <w:t xml:space="preserve"> One reason is that under </w:t>
      </w:r>
      <w:r w:rsidR="00E35F0A" w:rsidRPr="003E0BEC">
        <w:rPr>
          <w:rFonts w:asciiTheme="majorBidi" w:eastAsia="PMingLiU" w:hAnsiTheme="majorBidi" w:cstheme="majorBidi"/>
          <w:i/>
          <w:iCs/>
          <w:sz w:val="24"/>
          <w:szCs w:val="24"/>
          <w:lang w:eastAsia="he-IL"/>
        </w:rPr>
        <w:t>Strict Liability</w:t>
      </w:r>
      <w:r w:rsidR="00E35F0A" w:rsidRPr="003E0BEC">
        <w:rPr>
          <w:rFonts w:asciiTheme="majorBidi" w:eastAsia="PMingLiU" w:hAnsiTheme="majorBidi" w:cstheme="majorBidi"/>
          <w:sz w:val="24"/>
          <w:szCs w:val="24"/>
          <w:lang w:eastAsia="he-IL"/>
        </w:rPr>
        <w:t>, direct transfer</w:t>
      </w:r>
      <w:r w:rsidR="00994A9E" w:rsidRPr="003E0BEC">
        <w:rPr>
          <w:rFonts w:asciiTheme="majorBidi" w:eastAsia="PMingLiU" w:hAnsiTheme="majorBidi" w:cstheme="majorBidi"/>
          <w:sz w:val="24"/>
          <w:szCs w:val="24"/>
          <w:lang w:eastAsia="he-IL"/>
        </w:rPr>
        <w:t xml:space="preserve">s substitute for </w:t>
      </w:r>
      <w:r w:rsidR="00E35F0A" w:rsidRPr="003E0BEC">
        <w:rPr>
          <w:rFonts w:asciiTheme="majorBidi" w:eastAsia="PMingLiU" w:hAnsiTheme="majorBidi" w:cstheme="majorBidi"/>
          <w:sz w:val="24"/>
          <w:szCs w:val="24"/>
          <w:lang w:eastAsia="he-IL"/>
        </w:rPr>
        <w:t>productive activity</w:t>
      </w:r>
      <w:r w:rsidR="00EA45E8" w:rsidRPr="00EA45E8">
        <w:rPr>
          <w:rFonts w:asciiTheme="majorBidi" w:eastAsia="PMingLiU" w:hAnsiTheme="majorBidi" w:cstheme="majorBidi"/>
          <w:sz w:val="24"/>
          <w:szCs w:val="24"/>
          <w:lang w:eastAsia="he-IL"/>
        </w:rPr>
        <w:t xml:space="preserve"> </w:t>
      </w:r>
      <w:r w:rsidR="00EA45E8">
        <w:rPr>
          <w:rFonts w:asciiTheme="majorBidi" w:eastAsia="PMingLiU" w:hAnsiTheme="majorBidi" w:cstheme="majorBidi"/>
          <w:sz w:val="24"/>
          <w:szCs w:val="24"/>
          <w:lang w:eastAsia="he-IL"/>
        </w:rPr>
        <w:t xml:space="preserve">that </w:t>
      </w:r>
      <w:r w:rsidR="007F7155">
        <w:rPr>
          <w:rFonts w:asciiTheme="majorBidi" w:eastAsia="PMingLiU" w:hAnsiTheme="majorBidi" w:cstheme="majorBidi"/>
          <w:sz w:val="24"/>
          <w:szCs w:val="24"/>
          <w:lang w:eastAsia="he-IL"/>
        </w:rPr>
        <w:t>would carry greater social value.</w:t>
      </w:r>
      <w:r w:rsidR="00E35F0A" w:rsidRPr="003E0BEC">
        <w:rPr>
          <w:rFonts w:asciiTheme="majorBidi" w:eastAsia="PMingLiU" w:hAnsiTheme="majorBidi" w:cstheme="majorBidi"/>
          <w:sz w:val="24"/>
          <w:szCs w:val="24"/>
          <w:lang w:eastAsia="he-IL"/>
        </w:rPr>
        <w:t xml:space="preserve"> A second reason is that </w:t>
      </w:r>
      <w:r w:rsidR="002709A6" w:rsidRPr="003E0BEC">
        <w:rPr>
          <w:rFonts w:asciiTheme="majorBidi" w:eastAsia="PMingLiU" w:hAnsiTheme="majorBidi" w:cstheme="majorBidi"/>
          <w:i/>
          <w:sz w:val="24"/>
          <w:szCs w:val="24"/>
          <w:lang w:eastAsia="he-IL"/>
        </w:rPr>
        <w:t>Strict Liability</w:t>
      </w:r>
      <w:r w:rsidR="002709A6" w:rsidRPr="003E0BEC">
        <w:rPr>
          <w:rFonts w:asciiTheme="majorBidi" w:eastAsia="PMingLiU" w:hAnsiTheme="majorBidi" w:cstheme="majorBidi"/>
          <w:sz w:val="24"/>
          <w:szCs w:val="24"/>
          <w:lang w:eastAsia="he-IL"/>
        </w:rPr>
        <w:t xml:space="preserve"> induces excessive investment in </w:t>
      </w:r>
      <w:r w:rsidR="00EA45E8">
        <w:rPr>
          <w:rFonts w:asciiTheme="majorBidi" w:eastAsia="PMingLiU" w:hAnsiTheme="majorBidi" w:cstheme="majorBidi"/>
          <w:sz w:val="24"/>
          <w:szCs w:val="24"/>
          <w:lang w:eastAsia="he-IL"/>
        </w:rPr>
        <w:t>precautions</w:t>
      </w:r>
      <w:r w:rsidR="00730177" w:rsidRPr="003E0BEC">
        <w:rPr>
          <w:rFonts w:asciiTheme="majorBidi" w:eastAsia="PMingLiU" w:hAnsiTheme="majorBidi" w:cstheme="majorBidi"/>
          <w:sz w:val="24"/>
          <w:szCs w:val="24"/>
          <w:lang w:eastAsia="he-IL"/>
        </w:rPr>
        <w:t xml:space="preserve">, as it inefficiently </w:t>
      </w:r>
      <w:r w:rsidR="00994A9E" w:rsidRPr="003E0BEC">
        <w:rPr>
          <w:rFonts w:asciiTheme="majorBidi" w:eastAsia="PMingLiU" w:hAnsiTheme="majorBidi" w:cstheme="majorBidi"/>
          <w:sz w:val="24"/>
          <w:szCs w:val="24"/>
          <w:lang w:eastAsia="he-IL"/>
        </w:rPr>
        <w:t>distorts</w:t>
      </w:r>
      <w:r w:rsidR="00730177" w:rsidRPr="003E0BEC">
        <w:rPr>
          <w:rFonts w:asciiTheme="majorBidi" w:eastAsia="PMingLiU" w:hAnsiTheme="majorBidi" w:cstheme="majorBidi"/>
          <w:sz w:val="24"/>
          <w:szCs w:val="24"/>
          <w:lang w:eastAsia="he-IL"/>
        </w:rPr>
        <w:t xml:space="preserve"> the relative social cost of production and care. Namely, as l</w:t>
      </w:r>
      <w:r w:rsidR="002709A6" w:rsidRPr="003E0BEC">
        <w:rPr>
          <w:rFonts w:asciiTheme="majorBidi" w:eastAsia="PMingLiU" w:hAnsiTheme="majorBidi" w:cstheme="majorBidi"/>
          <w:sz w:val="24"/>
          <w:szCs w:val="24"/>
          <w:lang w:eastAsia="he-IL"/>
        </w:rPr>
        <w:t>iability attaches to the decision to invest less in care, but not to the decision to invest less in production</w:t>
      </w:r>
      <w:r w:rsidR="00730177" w:rsidRPr="003E0BEC">
        <w:rPr>
          <w:rFonts w:asciiTheme="majorBidi" w:eastAsia="PMingLiU" w:hAnsiTheme="majorBidi" w:cstheme="majorBidi"/>
          <w:sz w:val="24"/>
          <w:szCs w:val="24"/>
          <w:lang w:eastAsia="he-IL"/>
        </w:rPr>
        <w:t xml:space="preserve">, </w:t>
      </w:r>
      <w:r w:rsidR="00994A9E" w:rsidRPr="003E0BEC">
        <w:rPr>
          <w:rFonts w:asciiTheme="majorBidi" w:eastAsia="PMingLiU" w:hAnsiTheme="majorBidi" w:cstheme="majorBidi"/>
          <w:sz w:val="24"/>
          <w:szCs w:val="24"/>
          <w:lang w:eastAsia="he-IL"/>
        </w:rPr>
        <w:t xml:space="preserve">it prevents the BCI from equating the social values </w:t>
      </w:r>
      <w:r w:rsidR="002709A6" w:rsidRPr="003E0BEC">
        <w:rPr>
          <w:rFonts w:asciiTheme="majorBidi" w:eastAsia="PMingLiU" w:hAnsiTheme="majorBidi" w:cstheme="majorBidi"/>
          <w:sz w:val="24"/>
          <w:szCs w:val="24"/>
          <w:lang w:eastAsia="he-IL"/>
        </w:rPr>
        <w:t xml:space="preserve">of production and care </w:t>
      </w:r>
      <w:r w:rsidR="00994A9E" w:rsidRPr="003E0BEC">
        <w:rPr>
          <w:rFonts w:asciiTheme="majorBidi" w:eastAsia="PMingLiU" w:hAnsiTheme="majorBidi" w:cstheme="majorBidi"/>
          <w:sz w:val="24"/>
          <w:szCs w:val="24"/>
          <w:lang w:eastAsia="he-IL"/>
        </w:rPr>
        <w:t xml:space="preserve">at </w:t>
      </w:r>
      <w:r w:rsidR="002709A6" w:rsidRPr="003E0BEC">
        <w:rPr>
          <w:rFonts w:asciiTheme="majorBidi" w:eastAsia="PMingLiU" w:hAnsiTheme="majorBidi" w:cstheme="majorBidi"/>
          <w:sz w:val="24"/>
          <w:szCs w:val="24"/>
          <w:lang w:eastAsia="he-IL"/>
        </w:rPr>
        <w:t>the margin.</w:t>
      </w:r>
      <w:r w:rsidR="002709A6" w:rsidRPr="003E0BEC">
        <w:rPr>
          <w:rStyle w:val="FootnoteReference"/>
          <w:rFonts w:asciiTheme="majorBidi" w:eastAsia="PMingLiU" w:hAnsiTheme="majorBidi" w:cstheme="majorBidi"/>
          <w:sz w:val="24"/>
          <w:szCs w:val="24"/>
          <w:lang w:eastAsia="he-IL"/>
        </w:rPr>
        <w:footnoteReference w:id="28"/>
      </w:r>
      <w:r w:rsidR="002709A6" w:rsidRPr="003E0BEC">
        <w:rPr>
          <w:rFonts w:asciiTheme="majorBidi" w:eastAsia="PMingLiU" w:hAnsiTheme="majorBidi" w:cstheme="majorBidi"/>
          <w:sz w:val="24"/>
          <w:szCs w:val="24"/>
          <w:lang w:eastAsia="he-IL"/>
        </w:rPr>
        <w:t xml:space="preserve"> </w:t>
      </w:r>
    </w:p>
    <w:p w14:paraId="2E4163C4" w14:textId="77777777" w:rsidR="002709A6" w:rsidRPr="003E0BEC" w:rsidRDefault="002709A6" w:rsidP="00DC7654">
      <w:pPr>
        <w:spacing w:after="0" w:line="360" w:lineRule="auto"/>
        <w:jc w:val="both"/>
        <w:rPr>
          <w:rFonts w:asciiTheme="majorBidi" w:eastAsia="PMingLiU" w:hAnsiTheme="majorBidi" w:cstheme="majorBidi"/>
          <w:sz w:val="24"/>
          <w:szCs w:val="24"/>
          <w:lang w:eastAsia="he-IL"/>
        </w:rPr>
      </w:pPr>
    </w:p>
    <w:p w14:paraId="4814FA5A" w14:textId="20208A44" w:rsidR="00B05E2D" w:rsidRPr="003E0BEC" w:rsidRDefault="002709A6" w:rsidP="00FB078A">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i/>
          <w:iCs/>
          <w:sz w:val="24"/>
          <w:szCs w:val="24"/>
          <w:lang w:eastAsia="he-IL"/>
        </w:rPr>
        <w:t>Ordinary Negligence</w:t>
      </w:r>
      <w:r w:rsidRPr="003E0BEC">
        <w:rPr>
          <w:rFonts w:asciiTheme="majorBidi" w:eastAsia="PMingLiU" w:hAnsiTheme="majorBidi" w:cstheme="majorBidi"/>
          <w:sz w:val="24"/>
          <w:szCs w:val="24"/>
          <w:lang w:eastAsia="he-IL"/>
        </w:rPr>
        <w:t xml:space="preserve"> </w:t>
      </w:r>
      <w:r w:rsidR="00B05E2D" w:rsidRPr="003E0BEC">
        <w:rPr>
          <w:rFonts w:asciiTheme="majorBidi" w:eastAsia="PMingLiU" w:hAnsiTheme="majorBidi" w:cstheme="majorBidi"/>
          <w:sz w:val="24"/>
          <w:szCs w:val="24"/>
          <w:lang w:eastAsia="he-IL"/>
        </w:rPr>
        <w:t xml:space="preserve">(with or without </w:t>
      </w:r>
      <w:r w:rsidR="00B05E2D" w:rsidRPr="003E0BEC">
        <w:rPr>
          <w:rFonts w:asciiTheme="majorBidi" w:eastAsia="PMingLiU" w:hAnsiTheme="majorBidi" w:cstheme="majorBidi"/>
          <w:i/>
          <w:iCs/>
          <w:sz w:val="24"/>
          <w:szCs w:val="24"/>
          <w:lang w:eastAsia="he-IL"/>
        </w:rPr>
        <w:t>Capped Liability</w:t>
      </w:r>
      <w:r w:rsidR="00B05E2D"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 xml:space="preserve">also leads to inefficiency, </w:t>
      </w:r>
      <w:r w:rsidR="00D9724E" w:rsidRPr="003E0BEC">
        <w:rPr>
          <w:rFonts w:asciiTheme="majorBidi" w:eastAsia="PMingLiU" w:hAnsiTheme="majorBidi" w:cstheme="majorBidi"/>
          <w:sz w:val="24"/>
          <w:szCs w:val="24"/>
          <w:lang w:eastAsia="he-IL"/>
        </w:rPr>
        <w:t xml:space="preserve">since </w:t>
      </w:r>
      <w:r w:rsidRPr="003E0BEC">
        <w:rPr>
          <w:rFonts w:asciiTheme="majorBidi" w:eastAsia="PMingLiU" w:hAnsiTheme="majorBidi" w:cstheme="majorBidi"/>
          <w:sz w:val="24"/>
          <w:szCs w:val="24"/>
          <w:lang w:eastAsia="he-IL"/>
        </w:rPr>
        <w:t xml:space="preserve">it forces the BCI to choose between </w:t>
      </w:r>
      <w:r w:rsidR="00EA45E8">
        <w:rPr>
          <w:rFonts w:asciiTheme="majorBidi" w:eastAsia="PMingLiU" w:hAnsiTheme="majorBidi" w:cstheme="majorBidi"/>
          <w:sz w:val="24"/>
          <w:szCs w:val="24"/>
          <w:lang w:eastAsia="he-IL"/>
        </w:rPr>
        <w:t>investing</w:t>
      </w:r>
      <w:r w:rsidR="00EA45E8" w:rsidRPr="003E0BEC">
        <w:rPr>
          <w:rFonts w:asciiTheme="majorBidi" w:eastAsia="PMingLiU" w:hAnsiTheme="majorBidi" w:cstheme="majorBidi"/>
          <w:sz w:val="24"/>
          <w:szCs w:val="24"/>
          <w:lang w:eastAsia="he-IL"/>
        </w:rPr>
        <w:t xml:space="preserve"> </w:t>
      </w:r>
      <w:r w:rsidR="00B05E2D" w:rsidRPr="003E0BEC">
        <w:rPr>
          <w:rFonts w:asciiTheme="majorBidi" w:eastAsia="PMingLiU" w:hAnsiTheme="majorBidi" w:cstheme="majorBidi"/>
          <w:sz w:val="24"/>
          <w:szCs w:val="24"/>
          <w:lang w:eastAsia="he-IL"/>
        </w:rPr>
        <w:t>excessive</w:t>
      </w:r>
      <w:r w:rsidR="00EA45E8">
        <w:rPr>
          <w:rFonts w:asciiTheme="majorBidi" w:eastAsia="PMingLiU" w:hAnsiTheme="majorBidi" w:cstheme="majorBidi"/>
          <w:sz w:val="24"/>
          <w:szCs w:val="24"/>
          <w:lang w:eastAsia="he-IL"/>
        </w:rPr>
        <w:t>ly</w:t>
      </w:r>
      <w:r w:rsidRPr="003E0BEC">
        <w:rPr>
          <w:rFonts w:asciiTheme="majorBidi" w:eastAsia="PMingLiU" w:hAnsiTheme="majorBidi" w:cstheme="majorBidi"/>
          <w:sz w:val="24"/>
          <w:szCs w:val="24"/>
          <w:lang w:eastAsia="he-IL"/>
        </w:rPr>
        <w:t xml:space="preserve"> </w:t>
      </w:r>
      <w:r w:rsidR="00954F30" w:rsidRPr="003E0BEC">
        <w:rPr>
          <w:rFonts w:asciiTheme="majorBidi" w:eastAsia="PMingLiU" w:hAnsiTheme="majorBidi" w:cstheme="majorBidi"/>
          <w:sz w:val="24"/>
          <w:szCs w:val="24"/>
          <w:lang w:eastAsia="he-IL"/>
        </w:rPr>
        <w:t xml:space="preserve">in </w:t>
      </w:r>
      <w:r w:rsidRPr="003E0BEC">
        <w:rPr>
          <w:rFonts w:asciiTheme="majorBidi" w:eastAsia="PMingLiU" w:hAnsiTheme="majorBidi" w:cstheme="majorBidi"/>
          <w:sz w:val="24"/>
          <w:szCs w:val="24"/>
          <w:lang w:eastAsia="he-IL"/>
        </w:rPr>
        <w:t>care (</w:t>
      </w:r>
      <w:r w:rsidR="00EA45E8">
        <w:rPr>
          <w:rFonts w:asciiTheme="majorBidi" w:eastAsia="PMingLiU" w:hAnsiTheme="majorBidi" w:cstheme="majorBidi"/>
          <w:sz w:val="24"/>
          <w:szCs w:val="24"/>
          <w:lang w:eastAsia="he-IL"/>
        </w:rPr>
        <w:t xml:space="preserve">so as </w:t>
      </w:r>
      <w:r w:rsidR="00D9724E" w:rsidRPr="003E0BEC">
        <w:rPr>
          <w:rFonts w:asciiTheme="majorBidi" w:eastAsia="PMingLiU" w:hAnsiTheme="majorBidi" w:cstheme="majorBidi"/>
          <w:sz w:val="24"/>
          <w:szCs w:val="24"/>
          <w:lang w:eastAsia="he-IL"/>
        </w:rPr>
        <w:t>to meet</w:t>
      </w:r>
      <w:r w:rsidR="00B05E2D"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 xml:space="preserve">the </w:t>
      </w:r>
      <w:r w:rsidR="00EA45E8">
        <w:rPr>
          <w:rFonts w:asciiTheme="majorBidi" w:eastAsia="PMingLiU" w:hAnsiTheme="majorBidi" w:cstheme="majorBidi"/>
          <w:sz w:val="24"/>
          <w:szCs w:val="24"/>
          <w:lang w:eastAsia="he-IL"/>
        </w:rPr>
        <w:t xml:space="preserve">required </w:t>
      </w:r>
      <w:r w:rsidRPr="003E0BEC">
        <w:rPr>
          <w:rFonts w:asciiTheme="majorBidi" w:eastAsia="PMingLiU" w:hAnsiTheme="majorBidi" w:cstheme="majorBidi"/>
          <w:sz w:val="24"/>
          <w:szCs w:val="24"/>
          <w:lang w:eastAsia="he-IL"/>
        </w:rPr>
        <w:t xml:space="preserve">standard </w:t>
      </w:r>
      <w:proofErr w:type="gramStart"/>
      <w:r w:rsidRPr="003E0BEC">
        <w:rPr>
          <w:rFonts w:asciiTheme="majorBidi" w:eastAsia="PMingLiU" w:hAnsiTheme="majorBidi" w:cstheme="majorBidi"/>
          <w:sz w:val="24"/>
          <w:szCs w:val="24"/>
          <w:lang w:eastAsia="he-IL"/>
        </w:rPr>
        <w:t>of</w:t>
      </w:r>
      <w:r w:rsidR="00EA45E8">
        <w:rPr>
          <w:rFonts w:asciiTheme="majorBidi" w:eastAsia="PMingLiU" w:hAnsiTheme="majorBidi" w:cstheme="majorBidi"/>
          <w:sz w:val="24"/>
          <w:szCs w:val="24"/>
          <w:lang w:eastAsia="he-IL"/>
        </w:rPr>
        <w:t xml:space="preserve"> </w:t>
      </w:r>
      <w:r w:rsidR="00546276">
        <w:rPr>
          <w:rFonts w:asciiTheme="majorBidi" w:eastAsia="PMingLiU" w:hAnsiTheme="majorBidi" w:cstheme="majorBidi"/>
          <w:sz w:val="24"/>
          <w:szCs w:val="24"/>
          <w:lang w:eastAsia="he-IL"/>
        </w:rPr>
        <w:t xml:space="preserve"> </w:t>
      </w:r>
      <w:proofErr w:type="gramEnd"/>
      <w:r w:rsidRPr="003E0BEC">
        <w:rPr>
          <w:rFonts w:asciiTheme="majorBidi" w:eastAsia="PMingLiU" w:hAnsiTheme="majorBidi" w:cstheme="majorBidi"/>
          <w:position w:val="-6"/>
          <w:sz w:val="24"/>
          <w:szCs w:val="24"/>
          <w:lang w:eastAsia="he-IL"/>
        </w:rPr>
        <w:object w:dxaOrig="240" w:dyaOrig="320" w14:anchorId="07962E44">
          <v:shape id="_x0000_i1049" type="#_x0000_t75" style="width:12.5pt;height:16pt" o:ole="">
            <v:imagedata r:id="rId58" o:title=""/>
          </v:shape>
          <o:OLEObject Type="Embed" ProgID="Equation.DSMT4" ShapeID="_x0000_i1049" DrawAspect="Content" ObjectID="_1500364659" r:id="rId59"/>
        </w:object>
      </w:r>
      <w:r w:rsidRPr="003E0BEC">
        <w:rPr>
          <w:rFonts w:asciiTheme="majorBidi" w:eastAsia="PMingLiU" w:hAnsiTheme="majorBidi" w:cstheme="majorBidi"/>
          <w:sz w:val="24"/>
          <w:szCs w:val="24"/>
          <w:lang w:eastAsia="he-IL"/>
        </w:rPr>
        <w:t xml:space="preserve">), </w:t>
      </w:r>
      <w:r w:rsidR="00E47D8B">
        <w:rPr>
          <w:rFonts w:asciiTheme="majorBidi" w:eastAsia="PMingLiU" w:hAnsiTheme="majorBidi" w:cstheme="majorBidi"/>
          <w:sz w:val="24"/>
          <w:szCs w:val="24"/>
          <w:lang w:eastAsia="he-IL"/>
        </w:rPr>
        <w:t>and</w:t>
      </w:r>
      <w:r w:rsidR="00E47D8B" w:rsidRPr="003E0BEC">
        <w:rPr>
          <w:rFonts w:asciiTheme="majorBidi" w:eastAsia="PMingLiU" w:hAnsiTheme="majorBidi" w:cstheme="majorBidi"/>
          <w:sz w:val="24"/>
          <w:szCs w:val="24"/>
          <w:lang w:eastAsia="he-IL"/>
        </w:rPr>
        <w:t xml:space="preserve"> </w:t>
      </w:r>
      <w:r w:rsidR="00EA45E8">
        <w:rPr>
          <w:rFonts w:asciiTheme="majorBidi" w:eastAsia="PMingLiU" w:hAnsiTheme="majorBidi" w:cstheme="majorBidi"/>
          <w:sz w:val="24"/>
          <w:szCs w:val="24"/>
          <w:lang w:eastAsia="he-IL"/>
        </w:rPr>
        <w:t>bearing</w:t>
      </w:r>
      <w:r w:rsidRPr="003E0BEC">
        <w:rPr>
          <w:rFonts w:asciiTheme="majorBidi" w:eastAsia="PMingLiU" w:hAnsiTheme="majorBidi" w:cstheme="majorBidi"/>
          <w:sz w:val="24"/>
          <w:szCs w:val="24"/>
          <w:lang w:eastAsia="he-IL"/>
        </w:rPr>
        <w:t xml:space="preserve"> </w:t>
      </w:r>
      <w:r w:rsidR="00954F30" w:rsidRPr="003E0BEC">
        <w:rPr>
          <w:rFonts w:asciiTheme="majorBidi" w:eastAsia="PMingLiU" w:hAnsiTheme="majorBidi" w:cstheme="majorBidi"/>
          <w:sz w:val="24"/>
          <w:szCs w:val="24"/>
          <w:lang w:eastAsia="he-IL"/>
        </w:rPr>
        <w:t xml:space="preserve">inefficient </w:t>
      </w:r>
      <w:r w:rsidRPr="003E0BEC">
        <w:rPr>
          <w:rFonts w:asciiTheme="majorBidi" w:eastAsia="PMingLiU" w:hAnsiTheme="majorBidi" w:cstheme="majorBidi"/>
          <w:sz w:val="24"/>
          <w:szCs w:val="24"/>
          <w:lang w:eastAsia="he-IL"/>
        </w:rPr>
        <w:t xml:space="preserve">liability (if </w:t>
      </w:r>
      <w:r w:rsidR="00EA45E8">
        <w:rPr>
          <w:rFonts w:asciiTheme="majorBidi" w:eastAsia="PMingLiU" w:hAnsiTheme="majorBidi" w:cstheme="majorBidi"/>
          <w:sz w:val="24"/>
          <w:szCs w:val="24"/>
          <w:lang w:eastAsia="he-IL"/>
        </w:rPr>
        <w:t xml:space="preserve">deciding to invest less than </w:t>
      </w:r>
      <w:r w:rsidRPr="003E0BEC">
        <w:rPr>
          <w:rFonts w:asciiTheme="majorBidi" w:eastAsia="PMingLiU" w:hAnsiTheme="majorBidi" w:cstheme="majorBidi"/>
          <w:position w:val="-6"/>
          <w:sz w:val="24"/>
          <w:szCs w:val="24"/>
          <w:lang w:eastAsia="he-IL"/>
        </w:rPr>
        <w:object w:dxaOrig="240" w:dyaOrig="320" w14:anchorId="799BDF27">
          <v:shape id="_x0000_i1050" type="#_x0000_t75" style="width:12.5pt;height:16pt" o:ole="">
            <v:imagedata r:id="rId60" o:title=""/>
          </v:shape>
          <o:OLEObject Type="Embed" ProgID="Equation.DSMT4" ShapeID="_x0000_i1050" DrawAspect="Content" ObjectID="_1500364660" r:id="rId61"/>
        </w:object>
      </w:r>
      <w:r w:rsidRPr="003E0BEC">
        <w:rPr>
          <w:rFonts w:asciiTheme="majorBidi" w:eastAsia="PMingLiU" w:hAnsiTheme="majorBidi" w:cstheme="majorBidi"/>
          <w:sz w:val="24"/>
          <w:szCs w:val="24"/>
          <w:lang w:eastAsia="he-IL"/>
        </w:rPr>
        <w:t xml:space="preserve">). </w:t>
      </w:r>
      <w:r w:rsidR="00B05E2D" w:rsidRPr="003E0BEC">
        <w:rPr>
          <w:rFonts w:asciiTheme="majorBidi" w:eastAsia="PMingLiU" w:hAnsiTheme="majorBidi" w:cstheme="majorBidi"/>
          <w:sz w:val="24"/>
          <w:szCs w:val="24"/>
          <w:lang w:eastAsia="he-IL"/>
        </w:rPr>
        <w:t xml:space="preserve">As established in Proposition 1, either course of action </w:t>
      </w:r>
      <w:r w:rsidR="003530C1" w:rsidRPr="003E0BEC">
        <w:rPr>
          <w:rFonts w:asciiTheme="majorBidi" w:eastAsia="PMingLiU" w:hAnsiTheme="majorBidi" w:cstheme="majorBidi"/>
          <w:sz w:val="24"/>
          <w:szCs w:val="24"/>
          <w:lang w:eastAsia="he-IL"/>
        </w:rPr>
        <w:t>leads</w:t>
      </w:r>
      <w:r w:rsidR="00B05E2D" w:rsidRPr="003E0BEC">
        <w:rPr>
          <w:rFonts w:asciiTheme="majorBidi" w:eastAsia="PMingLiU" w:hAnsiTheme="majorBidi" w:cstheme="majorBidi"/>
          <w:sz w:val="24"/>
          <w:szCs w:val="24"/>
          <w:lang w:eastAsia="he-IL"/>
        </w:rPr>
        <w:t xml:space="preserve"> to sub-optimal </w:t>
      </w:r>
      <w:r w:rsidR="003530C1" w:rsidRPr="003E0BEC">
        <w:rPr>
          <w:rFonts w:asciiTheme="majorBidi" w:eastAsia="PMingLiU" w:hAnsiTheme="majorBidi" w:cstheme="majorBidi"/>
          <w:sz w:val="24"/>
          <w:szCs w:val="24"/>
          <w:lang w:eastAsia="he-IL"/>
        </w:rPr>
        <w:t>outcomes</w:t>
      </w:r>
      <w:r w:rsidR="00B05E2D" w:rsidRPr="003E0BEC">
        <w:rPr>
          <w:rFonts w:asciiTheme="majorBidi" w:eastAsia="PMingLiU" w:hAnsiTheme="majorBidi" w:cstheme="majorBidi"/>
          <w:sz w:val="24"/>
          <w:szCs w:val="24"/>
          <w:lang w:eastAsia="he-IL"/>
        </w:rPr>
        <w:t>.</w:t>
      </w:r>
      <w:r w:rsidR="008A6F09" w:rsidRPr="003E0BEC">
        <w:rPr>
          <w:rStyle w:val="FootnoteReference"/>
          <w:rFonts w:asciiTheme="majorBidi" w:eastAsia="PMingLiU" w:hAnsiTheme="majorBidi" w:cstheme="majorBidi"/>
          <w:sz w:val="24"/>
          <w:szCs w:val="24"/>
          <w:lang w:eastAsia="he-IL"/>
        </w:rPr>
        <w:footnoteReference w:id="29"/>
      </w:r>
      <w:r w:rsidR="00B05E2D" w:rsidRPr="003E0BEC">
        <w:rPr>
          <w:rFonts w:asciiTheme="majorBidi" w:eastAsia="PMingLiU" w:hAnsiTheme="majorBidi" w:cstheme="majorBidi"/>
          <w:sz w:val="24"/>
          <w:szCs w:val="24"/>
          <w:lang w:eastAsia="he-IL"/>
        </w:rPr>
        <w:t xml:space="preserve"> </w:t>
      </w:r>
    </w:p>
    <w:p w14:paraId="77F99C02" w14:textId="77777777" w:rsidR="00B05E2D" w:rsidRPr="003E0BEC" w:rsidRDefault="00B05E2D" w:rsidP="00B05E2D">
      <w:pPr>
        <w:spacing w:after="0" w:line="360" w:lineRule="auto"/>
        <w:jc w:val="both"/>
        <w:rPr>
          <w:rFonts w:asciiTheme="majorBidi" w:eastAsia="PMingLiU" w:hAnsiTheme="majorBidi" w:cstheme="majorBidi"/>
          <w:sz w:val="24"/>
          <w:szCs w:val="24"/>
          <w:lang w:eastAsia="he-IL"/>
        </w:rPr>
      </w:pPr>
    </w:p>
    <w:p w14:paraId="2370F32F" w14:textId="61B76068" w:rsidR="00B05E2D" w:rsidRPr="003E0BEC" w:rsidRDefault="00B05E2D" w:rsidP="003530C1">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These </w:t>
      </w:r>
      <w:r w:rsidR="003530C1" w:rsidRPr="003E0BEC">
        <w:rPr>
          <w:rFonts w:asciiTheme="majorBidi" w:eastAsia="PMingLiU" w:hAnsiTheme="majorBidi" w:cstheme="majorBidi"/>
          <w:sz w:val="24"/>
          <w:szCs w:val="24"/>
          <w:lang w:eastAsia="he-IL"/>
        </w:rPr>
        <w:t>conclusions</w:t>
      </w:r>
      <w:r w:rsidRPr="003E0BEC">
        <w:rPr>
          <w:rFonts w:asciiTheme="majorBidi" w:eastAsia="PMingLiU" w:hAnsiTheme="majorBidi" w:cstheme="majorBidi"/>
          <w:sz w:val="24"/>
          <w:szCs w:val="24"/>
          <w:lang w:eastAsia="he-IL"/>
        </w:rPr>
        <w:t xml:space="preserve"> are summarized in the following Corollary. </w:t>
      </w:r>
    </w:p>
    <w:p w14:paraId="70FC6949" w14:textId="77777777" w:rsidR="00B05E2D" w:rsidRPr="003E0BEC" w:rsidRDefault="00B05E2D" w:rsidP="00236A31">
      <w:pPr>
        <w:spacing w:after="0" w:line="360" w:lineRule="auto"/>
        <w:jc w:val="both"/>
        <w:rPr>
          <w:rFonts w:asciiTheme="majorBidi" w:eastAsia="PMingLiU" w:hAnsiTheme="majorBidi" w:cstheme="majorBidi"/>
          <w:b/>
          <w:bCs/>
          <w:sz w:val="24"/>
          <w:szCs w:val="24"/>
          <w:lang w:eastAsia="he-IL"/>
        </w:rPr>
      </w:pPr>
    </w:p>
    <w:p w14:paraId="3C1F9F06" w14:textId="7DA55D38" w:rsidR="00236A31" w:rsidRPr="003E0BEC" w:rsidRDefault="00236A31" w:rsidP="00F11E4F">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b/>
          <w:bCs/>
          <w:sz w:val="24"/>
          <w:szCs w:val="24"/>
          <w:lang w:eastAsia="he-IL"/>
        </w:rPr>
        <w:t>Corollary</w:t>
      </w:r>
      <w:r w:rsidR="00102C86">
        <w:rPr>
          <w:rFonts w:asciiTheme="majorBidi" w:eastAsia="PMingLiU" w:hAnsiTheme="majorBidi" w:cstheme="majorBidi"/>
          <w:b/>
          <w:bCs/>
          <w:sz w:val="24"/>
          <w:szCs w:val="24"/>
          <w:lang w:eastAsia="he-IL"/>
        </w:rPr>
        <w:t xml:space="preserve"> 1</w:t>
      </w:r>
      <w:r w:rsidRPr="003E0BEC">
        <w:rPr>
          <w:rFonts w:asciiTheme="majorBidi" w:eastAsia="PMingLiU" w:hAnsiTheme="majorBidi" w:cstheme="majorBidi"/>
          <w:b/>
          <w:bCs/>
          <w:sz w:val="24"/>
          <w:szCs w:val="24"/>
          <w:lang w:eastAsia="he-IL"/>
        </w:rPr>
        <w:t>:</w:t>
      </w:r>
      <w:r w:rsidRPr="003E0BEC">
        <w:rPr>
          <w:rFonts w:asciiTheme="majorBidi" w:eastAsia="PMingLiU" w:hAnsiTheme="majorBidi" w:cstheme="majorBidi"/>
          <w:sz w:val="24"/>
          <w:szCs w:val="24"/>
          <w:lang w:eastAsia="he-IL"/>
        </w:rPr>
        <w:t xml:space="preserve"> </w:t>
      </w:r>
      <w:r w:rsidR="00B05E2D" w:rsidRPr="003E0BEC">
        <w:rPr>
          <w:rFonts w:asciiTheme="majorBidi" w:eastAsia="PMingLiU" w:hAnsiTheme="majorBidi" w:cstheme="majorBidi"/>
          <w:i/>
          <w:iCs/>
          <w:sz w:val="24"/>
          <w:szCs w:val="24"/>
          <w:lang w:eastAsia="he-IL"/>
        </w:rPr>
        <w:t xml:space="preserve">When </w:t>
      </w:r>
      <w:r w:rsidRPr="003E0BEC">
        <w:rPr>
          <w:rFonts w:asciiTheme="majorBidi" w:eastAsia="PMingLiU" w:hAnsiTheme="majorBidi" w:cstheme="majorBidi"/>
          <w:i/>
          <w:iCs/>
          <w:sz w:val="24"/>
          <w:szCs w:val="24"/>
          <w:lang w:eastAsia="he-IL"/>
        </w:rPr>
        <w:t>BCI</w:t>
      </w:r>
      <w:r w:rsidR="00B05E2D" w:rsidRPr="003E0BEC">
        <w:rPr>
          <w:rFonts w:asciiTheme="majorBidi" w:eastAsia="PMingLiU" w:hAnsiTheme="majorBidi" w:cstheme="majorBidi"/>
          <w:i/>
          <w:iCs/>
          <w:sz w:val="24"/>
          <w:szCs w:val="24"/>
          <w:lang w:eastAsia="he-IL"/>
        </w:rPr>
        <w:t>s</w:t>
      </w:r>
      <w:r w:rsidRPr="003E0BEC">
        <w:rPr>
          <w:rFonts w:asciiTheme="majorBidi" w:eastAsia="PMingLiU" w:hAnsiTheme="majorBidi" w:cstheme="majorBidi"/>
          <w:i/>
          <w:iCs/>
          <w:sz w:val="24"/>
          <w:szCs w:val="24"/>
          <w:lang w:eastAsia="he-IL"/>
        </w:rPr>
        <w:t xml:space="preserve"> </w:t>
      </w:r>
      <w:r w:rsidR="00B05E2D" w:rsidRPr="003E0BEC">
        <w:rPr>
          <w:rFonts w:asciiTheme="majorBidi" w:eastAsia="PMingLiU" w:hAnsiTheme="majorBidi" w:cstheme="majorBidi"/>
          <w:i/>
          <w:iCs/>
          <w:sz w:val="24"/>
          <w:szCs w:val="24"/>
          <w:lang w:eastAsia="he-IL"/>
        </w:rPr>
        <w:t>seek</w:t>
      </w:r>
      <w:r w:rsidRPr="003E0BEC">
        <w:rPr>
          <w:rFonts w:asciiTheme="majorBidi" w:eastAsia="PMingLiU" w:hAnsiTheme="majorBidi" w:cstheme="majorBidi"/>
          <w:i/>
          <w:iCs/>
          <w:sz w:val="24"/>
          <w:szCs w:val="24"/>
          <w:lang w:eastAsia="he-IL"/>
        </w:rPr>
        <w:t xml:space="preserve"> to maximize social welfare</w:t>
      </w:r>
      <w:r w:rsidR="00B05E2D" w:rsidRPr="003E0BEC">
        <w:rPr>
          <w:rFonts w:asciiTheme="majorBidi" w:eastAsia="PMingLiU" w:hAnsiTheme="majorBidi" w:cstheme="majorBidi"/>
          <w:i/>
          <w:iCs/>
          <w:sz w:val="24"/>
          <w:szCs w:val="24"/>
          <w:lang w:eastAsia="he-IL"/>
        </w:rPr>
        <w:t>,</w:t>
      </w:r>
      <w:r w:rsidRPr="003E0BEC">
        <w:rPr>
          <w:rFonts w:asciiTheme="majorBidi" w:eastAsia="PMingLiU" w:hAnsiTheme="majorBidi" w:cstheme="majorBidi"/>
          <w:i/>
          <w:iCs/>
          <w:sz w:val="24"/>
          <w:szCs w:val="24"/>
          <w:lang w:eastAsia="he-IL"/>
        </w:rPr>
        <w:t xml:space="preserve"> the socially optimal outcome is realized under </w:t>
      </w:r>
      <w:r w:rsidR="00B05E2D" w:rsidRPr="003E0BEC">
        <w:rPr>
          <w:rFonts w:asciiTheme="majorBidi" w:eastAsia="PMingLiU" w:hAnsiTheme="majorBidi" w:cstheme="majorBidi"/>
          <w:i/>
          <w:iCs/>
          <w:sz w:val="24"/>
          <w:szCs w:val="24"/>
          <w:lang w:eastAsia="he-IL"/>
        </w:rPr>
        <w:t xml:space="preserve">the </w:t>
      </w:r>
      <w:r w:rsidRPr="003E0BEC">
        <w:rPr>
          <w:rFonts w:asciiTheme="majorBidi" w:eastAsia="PMingLiU" w:hAnsiTheme="majorBidi" w:cstheme="majorBidi"/>
          <w:i/>
          <w:iCs/>
          <w:sz w:val="24"/>
          <w:szCs w:val="24"/>
          <w:lang w:eastAsia="he-IL"/>
        </w:rPr>
        <w:t xml:space="preserve">No Liability </w:t>
      </w:r>
      <w:r w:rsidR="003530C1" w:rsidRPr="003E0BEC">
        <w:rPr>
          <w:rFonts w:asciiTheme="majorBidi" w:eastAsia="PMingLiU" w:hAnsiTheme="majorBidi" w:cstheme="majorBidi"/>
          <w:i/>
          <w:iCs/>
          <w:sz w:val="24"/>
          <w:szCs w:val="24"/>
          <w:lang w:eastAsia="he-IL"/>
        </w:rPr>
        <w:t>and</w:t>
      </w:r>
      <w:r w:rsidR="00B05E2D" w:rsidRPr="003E0BEC">
        <w:rPr>
          <w:rFonts w:asciiTheme="majorBidi" w:eastAsia="PMingLiU" w:hAnsiTheme="majorBidi" w:cstheme="majorBidi"/>
          <w:i/>
          <w:iCs/>
          <w:sz w:val="24"/>
          <w:szCs w:val="24"/>
          <w:lang w:eastAsia="he-IL"/>
        </w:rPr>
        <w:t xml:space="preserve"> </w:t>
      </w:r>
      <w:r w:rsidRPr="003E0BEC">
        <w:rPr>
          <w:rFonts w:asciiTheme="majorBidi" w:eastAsia="PMingLiU" w:hAnsiTheme="majorBidi" w:cstheme="majorBidi"/>
          <w:i/>
          <w:iCs/>
          <w:sz w:val="24"/>
          <w:szCs w:val="24"/>
          <w:lang w:eastAsia="he-IL"/>
        </w:rPr>
        <w:t xml:space="preserve">Gross Negligence regimes, </w:t>
      </w:r>
      <w:r w:rsidR="003530C1" w:rsidRPr="003E0BEC">
        <w:rPr>
          <w:rFonts w:asciiTheme="majorBidi" w:eastAsia="PMingLiU" w:hAnsiTheme="majorBidi" w:cstheme="majorBidi"/>
          <w:i/>
          <w:iCs/>
          <w:sz w:val="24"/>
          <w:szCs w:val="24"/>
          <w:lang w:eastAsia="he-IL"/>
        </w:rPr>
        <w:t>but</w:t>
      </w:r>
      <w:r w:rsidRPr="003E0BEC">
        <w:rPr>
          <w:rFonts w:asciiTheme="majorBidi" w:eastAsia="PMingLiU" w:hAnsiTheme="majorBidi" w:cstheme="majorBidi"/>
          <w:i/>
          <w:iCs/>
          <w:sz w:val="24"/>
          <w:szCs w:val="24"/>
          <w:lang w:eastAsia="he-IL"/>
        </w:rPr>
        <w:t xml:space="preserve"> cannot be realized under Strict Liability </w:t>
      </w:r>
      <w:r w:rsidR="00B05E2D" w:rsidRPr="003E0BEC">
        <w:rPr>
          <w:rFonts w:asciiTheme="majorBidi" w:eastAsia="PMingLiU" w:hAnsiTheme="majorBidi" w:cstheme="majorBidi"/>
          <w:i/>
          <w:iCs/>
          <w:sz w:val="24"/>
          <w:szCs w:val="24"/>
          <w:lang w:eastAsia="he-IL"/>
        </w:rPr>
        <w:t>or</w:t>
      </w:r>
      <w:r w:rsidRPr="003E0BEC">
        <w:rPr>
          <w:rFonts w:asciiTheme="majorBidi" w:eastAsia="PMingLiU" w:hAnsiTheme="majorBidi" w:cstheme="majorBidi"/>
          <w:i/>
          <w:iCs/>
          <w:sz w:val="24"/>
          <w:szCs w:val="24"/>
          <w:lang w:eastAsia="he-IL"/>
        </w:rPr>
        <w:t xml:space="preserve"> Ordinary Negligence with or without Capped Liability</w:t>
      </w:r>
      <w:r w:rsidRPr="003E0BEC">
        <w:rPr>
          <w:rFonts w:asciiTheme="majorBidi" w:eastAsia="PMingLiU" w:hAnsiTheme="majorBidi" w:cstheme="majorBidi"/>
          <w:sz w:val="24"/>
          <w:szCs w:val="24"/>
          <w:lang w:eastAsia="he-IL"/>
        </w:rPr>
        <w:t>.</w:t>
      </w:r>
    </w:p>
    <w:p w14:paraId="7DE64932" w14:textId="77777777" w:rsidR="000F02C0" w:rsidRPr="003E0BEC" w:rsidRDefault="000F02C0">
      <w:pPr>
        <w:spacing w:after="0" w:line="360" w:lineRule="auto"/>
        <w:contextualSpacing/>
        <w:jc w:val="both"/>
        <w:rPr>
          <w:rFonts w:asciiTheme="majorBidi" w:eastAsia="PMingLiU" w:hAnsiTheme="majorBidi" w:cstheme="majorBidi"/>
          <w:b/>
          <w:bCs/>
          <w:sz w:val="24"/>
          <w:szCs w:val="24"/>
          <w:lang w:eastAsia="he-IL"/>
        </w:rPr>
      </w:pPr>
    </w:p>
    <w:p w14:paraId="2E082B16" w14:textId="73964339" w:rsidR="007069BF" w:rsidRPr="003E0BEC" w:rsidRDefault="00C03EA3" w:rsidP="003A5DA3">
      <w:pPr>
        <w:pStyle w:val="Heading2"/>
        <w:tabs>
          <w:tab w:val="left" w:pos="1930"/>
        </w:tabs>
        <w:spacing w:line="360" w:lineRule="auto"/>
        <w:jc w:val="both"/>
        <w:rPr>
          <w:rFonts w:asciiTheme="majorBidi" w:eastAsia="PMingLiU" w:hAnsiTheme="majorBidi"/>
          <w:i/>
          <w:iCs/>
          <w:color w:val="auto"/>
          <w:kern w:val="32"/>
          <w:sz w:val="24"/>
          <w:szCs w:val="24"/>
          <w:lang w:eastAsia="he-IL"/>
        </w:rPr>
      </w:pPr>
      <w:bookmarkStart w:id="16" w:name="_Toc426369452"/>
      <w:r w:rsidRPr="003E0BEC">
        <w:rPr>
          <w:rFonts w:asciiTheme="majorBidi" w:eastAsia="PMingLiU" w:hAnsiTheme="majorBidi"/>
          <w:i/>
          <w:iCs/>
          <w:color w:val="auto"/>
          <w:kern w:val="32"/>
          <w:sz w:val="24"/>
          <w:szCs w:val="24"/>
          <w:lang w:eastAsia="he-IL"/>
        </w:rPr>
        <w:t>(c)</w:t>
      </w:r>
      <w:r w:rsidRPr="003E0BEC">
        <w:rPr>
          <w:rFonts w:asciiTheme="majorBidi" w:eastAsia="PMingLiU" w:hAnsiTheme="majorBidi"/>
          <w:color w:val="auto"/>
          <w:kern w:val="32"/>
          <w:sz w:val="24"/>
          <w:szCs w:val="24"/>
          <w:lang w:eastAsia="he-IL"/>
        </w:rPr>
        <w:t xml:space="preserve"> </w:t>
      </w:r>
      <w:r w:rsidR="007069BF" w:rsidRPr="003E0BEC">
        <w:rPr>
          <w:rFonts w:asciiTheme="majorBidi" w:eastAsia="PMingLiU" w:hAnsiTheme="majorBidi"/>
          <w:color w:val="auto"/>
          <w:kern w:val="32"/>
          <w:sz w:val="24"/>
          <w:szCs w:val="24"/>
          <w:lang w:eastAsia="he-IL"/>
        </w:rPr>
        <w:t xml:space="preserve"> </w:t>
      </w:r>
      <w:r w:rsidR="00E245EF" w:rsidRPr="003E0BEC">
        <w:rPr>
          <w:rFonts w:asciiTheme="majorBidi" w:eastAsia="PMingLiU" w:hAnsiTheme="majorBidi"/>
          <w:color w:val="auto"/>
          <w:kern w:val="32"/>
          <w:sz w:val="24"/>
          <w:szCs w:val="24"/>
          <w:lang w:eastAsia="he-IL"/>
        </w:rPr>
        <w:t xml:space="preserve">     </w:t>
      </w:r>
      <w:r w:rsidR="007069BF" w:rsidRPr="003E0BEC">
        <w:rPr>
          <w:rFonts w:asciiTheme="majorBidi" w:eastAsia="PMingLiU" w:hAnsiTheme="majorBidi"/>
          <w:i/>
          <w:iCs/>
          <w:color w:val="auto"/>
          <w:kern w:val="32"/>
          <w:sz w:val="24"/>
          <w:szCs w:val="24"/>
          <w:lang w:eastAsia="he-IL"/>
        </w:rPr>
        <w:t>Extensions</w:t>
      </w:r>
      <w:bookmarkEnd w:id="16"/>
      <w:r w:rsidRPr="003E0BEC">
        <w:rPr>
          <w:rFonts w:asciiTheme="majorBidi" w:eastAsia="PMingLiU" w:hAnsiTheme="majorBidi"/>
          <w:i/>
          <w:iCs/>
          <w:color w:val="auto"/>
          <w:kern w:val="32"/>
          <w:sz w:val="24"/>
          <w:szCs w:val="24"/>
          <w:lang w:eastAsia="he-IL"/>
        </w:rPr>
        <w:tab/>
      </w:r>
    </w:p>
    <w:p w14:paraId="65851583" w14:textId="77777777" w:rsidR="008C2FDD" w:rsidRDefault="008C2FDD">
      <w:pPr>
        <w:spacing w:line="360" w:lineRule="auto"/>
        <w:jc w:val="both"/>
        <w:rPr>
          <w:sz w:val="24"/>
          <w:szCs w:val="24"/>
          <w:lang w:eastAsia="he-IL"/>
        </w:rPr>
      </w:pPr>
    </w:p>
    <w:p w14:paraId="50D7735E" w14:textId="7B72D790" w:rsidR="0014587E" w:rsidRPr="003E0BEC" w:rsidRDefault="008C2FDD" w:rsidP="00FB078A">
      <w:pPr>
        <w:spacing w:line="360" w:lineRule="auto"/>
        <w:jc w:val="both"/>
        <w:rPr>
          <w:sz w:val="24"/>
          <w:szCs w:val="24"/>
          <w:lang w:eastAsia="he-IL"/>
        </w:rPr>
      </w:pPr>
      <w:r>
        <w:rPr>
          <w:sz w:val="24"/>
          <w:szCs w:val="24"/>
          <w:lang w:eastAsia="he-IL"/>
        </w:rPr>
        <w:t>We now turn to</w:t>
      </w:r>
      <w:r w:rsidR="0014587E" w:rsidRPr="003E0BEC">
        <w:rPr>
          <w:sz w:val="24"/>
          <w:szCs w:val="24"/>
          <w:lang w:eastAsia="he-IL"/>
        </w:rPr>
        <w:t xml:space="preserve"> further </w:t>
      </w:r>
      <w:r>
        <w:rPr>
          <w:sz w:val="24"/>
          <w:szCs w:val="24"/>
          <w:lang w:eastAsia="he-IL"/>
        </w:rPr>
        <w:t xml:space="preserve">investigate </w:t>
      </w:r>
      <w:r w:rsidR="0014587E" w:rsidRPr="003E0BEC">
        <w:rPr>
          <w:sz w:val="24"/>
          <w:szCs w:val="24"/>
          <w:lang w:eastAsia="he-IL"/>
        </w:rPr>
        <w:t xml:space="preserve">the properties of a </w:t>
      </w:r>
      <w:r w:rsidR="0014587E" w:rsidRPr="003E0BEC">
        <w:rPr>
          <w:i/>
          <w:iCs/>
          <w:sz w:val="24"/>
          <w:szCs w:val="24"/>
          <w:lang w:eastAsia="he-IL"/>
        </w:rPr>
        <w:t>Gross Negligence</w:t>
      </w:r>
      <w:r w:rsidR="0014587E" w:rsidRPr="003E0BEC">
        <w:rPr>
          <w:sz w:val="24"/>
          <w:szCs w:val="24"/>
          <w:lang w:eastAsia="he-IL"/>
        </w:rPr>
        <w:t xml:space="preserve"> regime, as well as the robustness of </w:t>
      </w:r>
      <w:r w:rsidR="001003D2">
        <w:rPr>
          <w:sz w:val="24"/>
          <w:szCs w:val="24"/>
          <w:lang w:eastAsia="he-IL"/>
        </w:rPr>
        <w:t>its optimality</w:t>
      </w:r>
      <w:r w:rsidR="0014587E" w:rsidRPr="003E0BEC">
        <w:rPr>
          <w:sz w:val="24"/>
          <w:szCs w:val="24"/>
          <w:lang w:eastAsia="he-IL"/>
        </w:rPr>
        <w:t xml:space="preserve"> to varying assumptions. We begin by </w:t>
      </w:r>
      <w:r>
        <w:rPr>
          <w:sz w:val="24"/>
          <w:szCs w:val="24"/>
          <w:lang w:eastAsia="he-IL"/>
        </w:rPr>
        <w:t xml:space="preserve">examining </w:t>
      </w:r>
      <w:r w:rsidR="001310D5" w:rsidRPr="003E0BEC">
        <w:rPr>
          <w:sz w:val="24"/>
          <w:szCs w:val="24"/>
          <w:lang w:eastAsia="he-IL"/>
        </w:rPr>
        <w:t>whether the size of the BCI</w:t>
      </w:r>
      <w:r w:rsidR="002F4ABA" w:rsidRPr="003E0BEC">
        <w:rPr>
          <w:sz w:val="24"/>
          <w:szCs w:val="24"/>
          <w:lang w:eastAsia="he-IL"/>
        </w:rPr>
        <w:t>'s budget</w:t>
      </w:r>
      <w:r w:rsidR="001310D5" w:rsidRPr="003E0BEC">
        <w:rPr>
          <w:sz w:val="24"/>
          <w:szCs w:val="24"/>
          <w:lang w:eastAsia="he-IL"/>
        </w:rPr>
        <w:t xml:space="preserve"> </w:t>
      </w:r>
      <w:r w:rsidR="00627383" w:rsidRPr="003E0BEC">
        <w:rPr>
          <w:sz w:val="24"/>
          <w:szCs w:val="24"/>
          <w:lang w:eastAsia="he-IL"/>
        </w:rPr>
        <w:t>affects</w:t>
      </w:r>
      <w:r w:rsidR="001310D5" w:rsidRPr="003E0BEC">
        <w:rPr>
          <w:sz w:val="24"/>
          <w:szCs w:val="24"/>
          <w:lang w:eastAsia="he-IL"/>
        </w:rPr>
        <w:t xml:space="preserve"> the optimal standard. We find that </w:t>
      </w:r>
      <w:r w:rsidRPr="003E0BEC">
        <w:rPr>
          <w:sz w:val="24"/>
          <w:szCs w:val="24"/>
          <w:lang w:eastAsia="he-IL"/>
        </w:rPr>
        <w:t>the optimal standard does not depend on the size of its budget</w:t>
      </w:r>
      <w:r>
        <w:rPr>
          <w:sz w:val="24"/>
          <w:szCs w:val="24"/>
          <w:lang w:eastAsia="he-IL"/>
        </w:rPr>
        <w:t xml:space="preserve">, and hence </w:t>
      </w:r>
      <w:r w:rsidR="00E47D8B">
        <w:rPr>
          <w:sz w:val="24"/>
          <w:szCs w:val="24"/>
          <w:lang w:eastAsia="he-IL"/>
        </w:rPr>
        <w:t>t</w:t>
      </w:r>
      <w:r w:rsidR="001310D5" w:rsidRPr="003E0BEC">
        <w:rPr>
          <w:sz w:val="24"/>
          <w:szCs w:val="24"/>
          <w:lang w:eastAsia="he-IL"/>
        </w:rPr>
        <w:t xml:space="preserve">he same </w:t>
      </w:r>
      <w:r w:rsidR="007B4C21">
        <w:rPr>
          <w:sz w:val="24"/>
          <w:szCs w:val="24"/>
          <w:lang w:eastAsia="he-IL"/>
        </w:rPr>
        <w:t xml:space="preserve">(lenient) </w:t>
      </w:r>
      <w:r w:rsidR="001310D5" w:rsidRPr="003E0BEC">
        <w:rPr>
          <w:sz w:val="24"/>
          <w:szCs w:val="24"/>
          <w:lang w:eastAsia="he-IL"/>
        </w:rPr>
        <w:t xml:space="preserve">standard </w:t>
      </w:r>
      <w:r w:rsidR="00E47D8B">
        <w:rPr>
          <w:sz w:val="24"/>
          <w:szCs w:val="24"/>
          <w:lang w:eastAsia="he-IL"/>
        </w:rPr>
        <w:t xml:space="preserve">should apply to BCIs, </w:t>
      </w:r>
      <w:r w:rsidR="001310D5" w:rsidRPr="003E0BEC">
        <w:rPr>
          <w:sz w:val="24"/>
          <w:szCs w:val="24"/>
          <w:lang w:eastAsia="he-IL"/>
        </w:rPr>
        <w:t>whether big or small</w:t>
      </w:r>
      <w:r w:rsidR="0014587E" w:rsidRPr="003E0BEC">
        <w:rPr>
          <w:sz w:val="24"/>
          <w:szCs w:val="24"/>
          <w:lang w:eastAsia="he-IL"/>
        </w:rPr>
        <w:t xml:space="preserve">. This result bears important practical implications, as it implies that courts need not inquire into the magnitude of the BCI’s operation in order to determine negligence. </w:t>
      </w:r>
      <w:r w:rsidR="002A0048" w:rsidRPr="003E0BEC">
        <w:rPr>
          <w:sz w:val="24"/>
          <w:szCs w:val="24"/>
          <w:lang w:eastAsia="he-IL"/>
        </w:rPr>
        <w:t>We further note</w:t>
      </w:r>
      <w:r w:rsidR="00102C86">
        <w:rPr>
          <w:sz w:val="24"/>
          <w:szCs w:val="24"/>
          <w:lang w:eastAsia="he-IL"/>
        </w:rPr>
        <w:t>, however,</w:t>
      </w:r>
      <w:r w:rsidR="002A0048" w:rsidRPr="003E0BEC">
        <w:rPr>
          <w:sz w:val="24"/>
          <w:szCs w:val="24"/>
          <w:lang w:eastAsia="he-IL"/>
        </w:rPr>
        <w:t xml:space="preserve"> that the optimal standard does depend on the value of the service to consumers. The more valuable the service is, the more lenient the standard ought to be.</w:t>
      </w:r>
    </w:p>
    <w:p w14:paraId="3AD4553B" w14:textId="364F1AFB" w:rsidR="008C3E34" w:rsidRPr="00A30E1D" w:rsidRDefault="0014587E" w:rsidP="008F5772">
      <w:pPr>
        <w:spacing w:line="360" w:lineRule="auto"/>
        <w:jc w:val="both"/>
        <w:rPr>
          <w:sz w:val="24"/>
          <w:szCs w:val="24"/>
          <w:lang w:eastAsia="he-IL"/>
        </w:rPr>
      </w:pPr>
      <w:r w:rsidRPr="003E0BEC">
        <w:rPr>
          <w:sz w:val="24"/>
          <w:szCs w:val="24"/>
          <w:lang w:eastAsia="he-IL"/>
        </w:rPr>
        <w:t xml:space="preserve">We further examine whether the superiority of </w:t>
      </w:r>
      <w:r w:rsidRPr="003E0BEC">
        <w:rPr>
          <w:i/>
          <w:iCs/>
          <w:sz w:val="24"/>
          <w:szCs w:val="24"/>
          <w:lang w:eastAsia="he-IL"/>
        </w:rPr>
        <w:t>Gross Negligence</w:t>
      </w:r>
      <w:r w:rsidRPr="003E0BEC">
        <w:rPr>
          <w:sz w:val="24"/>
          <w:szCs w:val="24"/>
          <w:lang w:eastAsia="he-IL"/>
        </w:rPr>
        <w:t xml:space="preserve"> remains robust to </w:t>
      </w:r>
      <w:r w:rsidR="00295463" w:rsidRPr="003E0BEC">
        <w:rPr>
          <w:sz w:val="24"/>
          <w:szCs w:val="24"/>
          <w:lang w:eastAsia="he-IL"/>
        </w:rPr>
        <w:t xml:space="preserve">different environments in which the BCI operates. Namely, we </w:t>
      </w:r>
      <w:r w:rsidR="00102C86">
        <w:rPr>
          <w:sz w:val="24"/>
          <w:szCs w:val="24"/>
          <w:lang w:eastAsia="he-IL"/>
        </w:rPr>
        <w:t>consider</w:t>
      </w:r>
      <w:r w:rsidR="00295463" w:rsidRPr="003E0BEC">
        <w:rPr>
          <w:sz w:val="24"/>
          <w:szCs w:val="24"/>
          <w:lang w:eastAsia="he-IL"/>
        </w:rPr>
        <w:t xml:space="preserve"> whether BCIs charging participation fees should be treated differently from </w:t>
      </w:r>
      <w:r w:rsidR="001310D5" w:rsidRPr="003E0BEC">
        <w:rPr>
          <w:sz w:val="24"/>
          <w:szCs w:val="24"/>
          <w:lang w:eastAsia="he-IL"/>
        </w:rPr>
        <w:t xml:space="preserve">ones that offer </w:t>
      </w:r>
      <w:r w:rsidR="00295463" w:rsidRPr="003E0BEC">
        <w:rPr>
          <w:sz w:val="24"/>
          <w:szCs w:val="24"/>
          <w:lang w:eastAsia="he-IL"/>
        </w:rPr>
        <w:t xml:space="preserve">their services for free. We </w:t>
      </w:r>
      <w:r w:rsidR="00295463" w:rsidRPr="003E0BEC">
        <w:rPr>
          <w:sz w:val="24"/>
          <w:szCs w:val="24"/>
          <w:lang w:eastAsia="he-IL"/>
        </w:rPr>
        <w:lastRenderedPageBreak/>
        <w:t xml:space="preserve">also examine whether the </w:t>
      </w:r>
      <w:r w:rsidR="001310D5" w:rsidRPr="003E0BEC">
        <w:rPr>
          <w:sz w:val="24"/>
          <w:szCs w:val="24"/>
          <w:lang w:eastAsia="he-IL"/>
        </w:rPr>
        <w:t xml:space="preserve">general </w:t>
      </w:r>
      <w:r w:rsidR="00295463" w:rsidRPr="003E0BEC">
        <w:rPr>
          <w:sz w:val="24"/>
          <w:szCs w:val="24"/>
          <w:lang w:eastAsia="he-IL"/>
        </w:rPr>
        <w:t xml:space="preserve">results stand when the value </w:t>
      </w:r>
      <w:r w:rsidR="001310D5" w:rsidRPr="003E0BEC">
        <w:rPr>
          <w:sz w:val="24"/>
          <w:szCs w:val="24"/>
          <w:lang w:eastAsia="he-IL"/>
        </w:rPr>
        <w:t>of the service varies among</w:t>
      </w:r>
      <w:r w:rsidR="00295463" w:rsidRPr="003E0BEC">
        <w:rPr>
          <w:sz w:val="24"/>
          <w:szCs w:val="24"/>
          <w:lang w:eastAsia="he-IL"/>
        </w:rPr>
        <w:t xml:space="preserve"> consumers, </w:t>
      </w:r>
      <w:r w:rsidR="001310D5" w:rsidRPr="003E0BEC">
        <w:rPr>
          <w:sz w:val="24"/>
          <w:szCs w:val="24"/>
          <w:lang w:eastAsia="he-IL"/>
        </w:rPr>
        <w:t xml:space="preserve">as opposed to the </w:t>
      </w:r>
      <w:r w:rsidR="00295463" w:rsidRPr="003E0BEC">
        <w:rPr>
          <w:sz w:val="24"/>
          <w:szCs w:val="24"/>
          <w:lang w:eastAsia="he-IL"/>
        </w:rPr>
        <w:t xml:space="preserve">assumption </w:t>
      </w:r>
      <w:r w:rsidR="001310D5" w:rsidRPr="003E0BEC">
        <w:rPr>
          <w:sz w:val="24"/>
          <w:szCs w:val="24"/>
          <w:lang w:eastAsia="he-IL"/>
        </w:rPr>
        <w:t>e</w:t>
      </w:r>
      <w:r w:rsidR="00295463" w:rsidRPr="003E0BEC">
        <w:rPr>
          <w:sz w:val="24"/>
          <w:szCs w:val="24"/>
          <w:lang w:eastAsia="he-IL"/>
        </w:rPr>
        <w:t xml:space="preserve">mployed so far, under which the value is </w:t>
      </w:r>
      <w:r w:rsidR="00B52103">
        <w:rPr>
          <w:sz w:val="24"/>
          <w:szCs w:val="24"/>
          <w:lang w:eastAsia="he-IL"/>
        </w:rPr>
        <w:t>homogeneous</w:t>
      </w:r>
      <w:r w:rsidR="00295463" w:rsidRPr="003E0BEC">
        <w:rPr>
          <w:sz w:val="24"/>
          <w:szCs w:val="24"/>
          <w:lang w:eastAsia="he-IL"/>
        </w:rPr>
        <w:t xml:space="preserve">. In both situations </w:t>
      </w:r>
      <w:r w:rsidR="00AD2A49">
        <w:rPr>
          <w:sz w:val="24"/>
          <w:szCs w:val="24"/>
          <w:lang w:eastAsia="he-IL"/>
        </w:rPr>
        <w:t xml:space="preserve">we find that </w:t>
      </w:r>
      <w:r w:rsidR="00295463" w:rsidRPr="003E0BEC">
        <w:rPr>
          <w:sz w:val="24"/>
          <w:szCs w:val="24"/>
          <w:lang w:eastAsia="he-IL"/>
        </w:rPr>
        <w:t>the</w:t>
      </w:r>
      <w:r w:rsidR="001310D5" w:rsidRPr="003E0BEC">
        <w:rPr>
          <w:sz w:val="24"/>
          <w:szCs w:val="24"/>
          <w:lang w:eastAsia="he-IL"/>
        </w:rPr>
        <w:t xml:space="preserve"> desirability of a lenient standard </w:t>
      </w:r>
      <w:r w:rsidR="00295463" w:rsidRPr="003E0BEC">
        <w:rPr>
          <w:sz w:val="24"/>
          <w:szCs w:val="24"/>
          <w:lang w:eastAsia="he-IL"/>
        </w:rPr>
        <w:t xml:space="preserve">remains intact, </w:t>
      </w:r>
      <w:r w:rsidR="00E47D8B">
        <w:rPr>
          <w:sz w:val="24"/>
          <w:szCs w:val="24"/>
          <w:lang w:eastAsia="he-IL"/>
        </w:rPr>
        <w:t>and</w:t>
      </w:r>
      <w:r w:rsidR="00E47D8B" w:rsidRPr="003E0BEC">
        <w:rPr>
          <w:sz w:val="24"/>
          <w:szCs w:val="24"/>
          <w:lang w:eastAsia="he-IL"/>
        </w:rPr>
        <w:t xml:space="preserve"> </w:t>
      </w:r>
      <w:r w:rsidR="001310D5" w:rsidRPr="003E0BEC">
        <w:rPr>
          <w:sz w:val="24"/>
          <w:szCs w:val="24"/>
          <w:lang w:eastAsia="he-IL"/>
        </w:rPr>
        <w:t xml:space="preserve">under certain </w:t>
      </w:r>
      <w:r w:rsidR="001310D5" w:rsidRPr="00A30E1D">
        <w:rPr>
          <w:sz w:val="24"/>
          <w:szCs w:val="24"/>
          <w:lang w:eastAsia="he-IL"/>
        </w:rPr>
        <w:t>conditions it is</w:t>
      </w:r>
      <w:r w:rsidR="00295463" w:rsidRPr="00A30E1D">
        <w:rPr>
          <w:sz w:val="24"/>
          <w:szCs w:val="24"/>
          <w:lang w:eastAsia="he-IL"/>
        </w:rPr>
        <w:t xml:space="preserve"> even reinforced.</w:t>
      </w:r>
    </w:p>
    <w:p w14:paraId="772318DA" w14:textId="13CAE5BB" w:rsidR="00A30E1D" w:rsidRPr="003E0BEC" w:rsidRDefault="00A30E1D" w:rsidP="008F5772">
      <w:pPr>
        <w:spacing w:after="0" w:line="360" w:lineRule="auto"/>
        <w:jc w:val="both"/>
        <w:rPr>
          <w:rFonts w:asciiTheme="majorBidi" w:eastAsia="PMingLiU" w:hAnsiTheme="majorBidi" w:cstheme="majorBidi"/>
          <w:sz w:val="24"/>
          <w:szCs w:val="24"/>
          <w:lang w:eastAsia="he-IL"/>
        </w:rPr>
      </w:pPr>
      <w:r w:rsidRPr="00084019">
        <w:rPr>
          <w:rFonts w:asciiTheme="majorBidi" w:eastAsia="PMingLiU" w:hAnsiTheme="majorBidi" w:cstheme="majorBidi"/>
          <w:sz w:val="24"/>
          <w:szCs w:val="24"/>
          <w:lang w:eastAsia="he-IL"/>
        </w:rPr>
        <w:t xml:space="preserve">Finally, we </w:t>
      </w:r>
      <w:r w:rsidRPr="00A30E1D">
        <w:rPr>
          <w:rFonts w:asciiTheme="majorBidi" w:eastAsia="PMingLiU" w:hAnsiTheme="majorBidi" w:cstheme="majorBidi"/>
          <w:sz w:val="24"/>
          <w:szCs w:val="24"/>
          <w:lang w:eastAsia="he-IL"/>
        </w:rPr>
        <w:t xml:space="preserve">examine the case in which agency problems may cause BCIs to </w:t>
      </w:r>
      <w:r w:rsidR="00E47D8B">
        <w:rPr>
          <w:rFonts w:asciiTheme="majorBidi" w:eastAsia="PMingLiU" w:hAnsiTheme="majorBidi" w:cstheme="majorBidi"/>
          <w:sz w:val="24"/>
          <w:szCs w:val="24"/>
          <w:lang w:eastAsia="he-IL"/>
        </w:rPr>
        <w:t xml:space="preserve">pursue policies that </w:t>
      </w:r>
      <w:r w:rsidRPr="00A30E1D">
        <w:rPr>
          <w:rFonts w:asciiTheme="majorBidi" w:eastAsia="PMingLiU" w:hAnsiTheme="majorBidi" w:cstheme="majorBidi"/>
          <w:sz w:val="24"/>
          <w:szCs w:val="24"/>
          <w:lang w:eastAsia="he-IL"/>
        </w:rPr>
        <w:t>depart from the social optimum. We</w:t>
      </w:r>
      <w:r w:rsidRPr="003E0BEC">
        <w:rPr>
          <w:rFonts w:asciiTheme="majorBidi" w:eastAsia="PMingLiU" w:hAnsiTheme="majorBidi" w:cstheme="majorBidi"/>
          <w:sz w:val="24"/>
          <w:szCs w:val="24"/>
          <w:lang w:eastAsia="he-IL"/>
        </w:rPr>
        <w:t xml:space="preserve"> find that under fairly general conditions, the superiority of </w:t>
      </w:r>
      <w:r w:rsidRPr="003E0BEC">
        <w:rPr>
          <w:rFonts w:asciiTheme="majorBidi" w:eastAsia="PMingLiU" w:hAnsiTheme="majorBidi" w:cstheme="majorBidi"/>
          <w:i/>
          <w:iCs/>
          <w:sz w:val="24"/>
          <w:szCs w:val="24"/>
          <w:lang w:eastAsia="he-IL"/>
        </w:rPr>
        <w:t>Gross Negligence</w:t>
      </w:r>
      <w:r w:rsidRPr="003E0BEC">
        <w:rPr>
          <w:rFonts w:asciiTheme="majorBidi" w:eastAsia="PMingLiU" w:hAnsiTheme="majorBidi" w:cstheme="majorBidi"/>
          <w:sz w:val="24"/>
          <w:szCs w:val="24"/>
          <w:lang w:eastAsia="he-IL"/>
        </w:rPr>
        <w:t xml:space="preserve"> remains robust </w:t>
      </w:r>
      <w:r w:rsidR="008C2FDD">
        <w:rPr>
          <w:rFonts w:asciiTheme="majorBidi" w:eastAsia="PMingLiU" w:hAnsiTheme="majorBidi" w:cstheme="majorBidi"/>
          <w:sz w:val="24"/>
          <w:szCs w:val="24"/>
          <w:lang w:eastAsia="he-IL"/>
        </w:rPr>
        <w:t>in that setting as well</w:t>
      </w:r>
      <w:r>
        <w:rPr>
          <w:rFonts w:asciiTheme="majorBidi" w:eastAsia="PMingLiU" w:hAnsiTheme="majorBidi" w:cstheme="majorBidi"/>
          <w:sz w:val="24"/>
          <w:szCs w:val="24"/>
          <w:lang w:eastAsia="he-IL"/>
        </w:rPr>
        <w:t xml:space="preserve">. </w:t>
      </w:r>
    </w:p>
    <w:p w14:paraId="52C1B397" w14:textId="4251A115" w:rsidR="0014587E" w:rsidRPr="003E0BEC" w:rsidRDefault="0014587E" w:rsidP="00960FFC">
      <w:pPr>
        <w:spacing w:line="360" w:lineRule="auto"/>
        <w:jc w:val="both"/>
        <w:rPr>
          <w:sz w:val="24"/>
          <w:szCs w:val="24"/>
          <w:lang w:eastAsia="he-IL"/>
        </w:rPr>
      </w:pPr>
      <w:r w:rsidRPr="003E0BEC">
        <w:rPr>
          <w:sz w:val="24"/>
          <w:szCs w:val="24"/>
          <w:lang w:eastAsia="he-IL"/>
        </w:rPr>
        <w:t xml:space="preserve">  </w:t>
      </w:r>
    </w:p>
    <w:p w14:paraId="1332E125" w14:textId="1132BBF3" w:rsidR="007069BF" w:rsidRPr="003E0BEC" w:rsidRDefault="00295463" w:rsidP="00793365">
      <w:pPr>
        <w:pStyle w:val="ListParagraph"/>
        <w:numPr>
          <w:ilvl w:val="0"/>
          <w:numId w:val="31"/>
        </w:numPr>
        <w:spacing w:after="0" w:line="360" w:lineRule="auto"/>
        <w:jc w:val="both"/>
        <w:outlineLvl w:val="2"/>
        <w:rPr>
          <w:rFonts w:asciiTheme="majorBidi" w:eastAsia="PMingLiU" w:hAnsiTheme="majorBidi" w:cstheme="majorBidi"/>
          <w:i/>
          <w:iCs/>
          <w:sz w:val="24"/>
          <w:szCs w:val="24"/>
          <w:lang w:eastAsia="he-IL"/>
        </w:rPr>
      </w:pPr>
      <w:bookmarkStart w:id="17" w:name="_Toc426369453"/>
      <w:r w:rsidRPr="003E0BEC">
        <w:rPr>
          <w:rFonts w:asciiTheme="majorBidi" w:eastAsia="PMingLiU" w:hAnsiTheme="majorBidi" w:cstheme="majorBidi"/>
          <w:i/>
          <w:iCs/>
          <w:sz w:val="24"/>
          <w:szCs w:val="24"/>
          <w:lang w:eastAsia="he-IL"/>
        </w:rPr>
        <w:t xml:space="preserve">The </w:t>
      </w:r>
      <w:r w:rsidR="002A0048" w:rsidRPr="003E0BEC">
        <w:rPr>
          <w:rFonts w:asciiTheme="majorBidi" w:eastAsia="PMingLiU" w:hAnsiTheme="majorBidi" w:cstheme="majorBidi"/>
          <w:i/>
          <w:iCs/>
          <w:sz w:val="24"/>
          <w:szCs w:val="24"/>
          <w:lang w:eastAsia="he-IL"/>
        </w:rPr>
        <w:t>Standard</w:t>
      </w:r>
      <w:r w:rsidR="00793365" w:rsidRPr="003E0BEC">
        <w:rPr>
          <w:rFonts w:asciiTheme="majorBidi" w:eastAsia="PMingLiU" w:hAnsiTheme="majorBidi" w:cstheme="majorBidi"/>
          <w:i/>
          <w:iCs/>
          <w:sz w:val="24"/>
          <w:szCs w:val="24"/>
          <w:lang w:eastAsia="he-IL"/>
        </w:rPr>
        <w:t xml:space="preserve"> of Care's</w:t>
      </w:r>
      <w:r w:rsidR="002A0048" w:rsidRPr="003E0BEC">
        <w:rPr>
          <w:rFonts w:asciiTheme="majorBidi" w:eastAsia="PMingLiU" w:hAnsiTheme="majorBidi" w:cstheme="majorBidi"/>
          <w:i/>
          <w:iCs/>
          <w:sz w:val="24"/>
          <w:szCs w:val="24"/>
          <w:lang w:eastAsia="he-IL"/>
        </w:rPr>
        <w:t xml:space="preserve"> Sensitivity to Budget Size and to the Value of the Service</w:t>
      </w:r>
      <w:bookmarkEnd w:id="17"/>
    </w:p>
    <w:p w14:paraId="6D237BBE" w14:textId="77777777" w:rsidR="009E78B2" w:rsidRPr="003E0BEC" w:rsidRDefault="009E78B2" w:rsidP="002A0048">
      <w:pPr>
        <w:spacing w:after="0" w:line="360" w:lineRule="auto"/>
        <w:contextualSpacing/>
        <w:jc w:val="both"/>
        <w:rPr>
          <w:rFonts w:asciiTheme="majorBidi" w:eastAsia="PMingLiU" w:hAnsiTheme="majorBidi" w:cstheme="majorBidi"/>
          <w:sz w:val="24"/>
          <w:szCs w:val="24"/>
          <w:lang w:eastAsia="he-IL"/>
        </w:rPr>
      </w:pPr>
    </w:p>
    <w:p w14:paraId="0154B670" w14:textId="07C14F22" w:rsidR="002A0048" w:rsidRPr="003E0BEC" w:rsidRDefault="001310D5" w:rsidP="00CE1110">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The independence of the optimal standard from the size of the budget follows directly from</w:t>
      </w:r>
      <w:r w:rsidR="00E47D8B">
        <w:rPr>
          <w:rFonts w:asciiTheme="majorBidi" w:eastAsia="PMingLiU" w:hAnsiTheme="majorBidi" w:cstheme="majorBidi"/>
          <w:sz w:val="24"/>
          <w:szCs w:val="24"/>
          <w:lang w:eastAsia="he-IL"/>
        </w:rPr>
        <w:t xml:space="preserve"> the</w:t>
      </w:r>
      <w:r w:rsidRPr="003E0BEC">
        <w:rPr>
          <w:rFonts w:asciiTheme="majorBidi" w:eastAsia="PMingLiU" w:hAnsiTheme="majorBidi" w:cstheme="majorBidi"/>
          <w:sz w:val="24"/>
          <w:szCs w:val="24"/>
          <w:lang w:eastAsia="he-IL"/>
        </w:rPr>
        <w:t xml:space="preserve"> </w:t>
      </w:r>
      <w:r w:rsidR="002A0048" w:rsidRPr="003E0BEC">
        <w:rPr>
          <w:rFonts w:asciiTheme="majorBidi" w:eastAsia="PMingLiU" w:hAnsiTheme="majorBidi" w:cstheme="majorBidi"/>
          <w:sz w:val="24"/>
          <w:szCs w:val="24"/>
          <w:lang w:eastAsia="he-IL"/>
        </w:rPr>
        <w:t>first-order-condition defining the optimal standard (see (</w:t>
      </w:r>
      <w:r w:rsidR="00CE1110" w:rsidRPr="003E0BEC">
        <w:rPr>
          <w:rFonts w:asciiTheme="majorBidi" w:eastAsia="PMingLiU" w:hAnsiTheme="majorBidi" w:cstheme="majorBidi"/>
          <w:sz w:val="24"/>
          <w:szCs w:val="24"/>
          <w:lang w:eastAsia="he-IL"/>
        </w:rPr>
        <w:t>5</w:t>
      </w:r>
      <w:r w:rsidR="002A0048" w:rsidRPr="003E0BEC">
        <w:rPr>
          <w:rFonts w:asciiTheme="majorBidi" w:eastAsia="PMingLiU" w:hAnsiTheme="majorBidi" w:cstheme="majorBidi"/>
          <w:sz w:val="24"/>
          <w:szCs w:val="24"/>
          <w:lang w:eastAsia="he-IL"/>
        </w:rPr>
        <w:t xml:space="preserve">)). We state this result in the following Corollary, and then discuss its underlying intuition.  </w:t>
      </w:r>
    </w:p>
    <w:p w14:paraId="20059BFC" w14:textId="77777777" w:rsidR="009E78B2" w:rsidRPr="003E0BEC" w:rsidRDefault="009E78B2" w:rsidP="009E78B2">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  </w:t>
      </w:r>
    </w:p>
    <w:p w14:paraId="674DDC6E" w14:textId="73458CB0" w:rsidR="006C715E" w:rsidRPr="003E0BEC" w:rsidRDefault="009E78B2">
      <w:pPr>
        <w:tabs>
          <w:tab w:val="left" w:pos="2419"/>
        </w:tabs>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b/>
          <w:bCs/>
          <w:sz w:val="24"/>
          <w:szCs w:val="24"/>
          <w:lang w:eastAsia="he-IL"/>
        </w:rPr>
        <w:t xml:space="preserve">Corollary </w:t>
      </w:r>
      <w:r w:rsidR="00793365" w:rsidRPr="003E0BEC">
        <w:rPr>
          <w:rFonts w:asciiTheme="majorBidi" w:eastAsia="PMingLiU" w:hAnsiTheme="majorBidi" w:cstheme="majorBidi"/>
          <w:b/>
          <w:bCs/>
          <w:sz w:val="24"/>
          <w:szCs w:val="24"/>
          <w:lang w:eastAsia="he-IL"/>
        </w:rPr>
        <w:t>2</w:t>
      </w:r>
      <w:r w:rsidRPr="003E0BEC">
        <w:rPr>
          <w:rFonts w:asciiTheme="majorBidi" w:eastAsia="PMingLiU" w:hAnsiTheme="majorBidi" w:cstheme="majorBidi"/>
          <w:b/>
          <w:bCs/>
          <w:sz w:val="24"/>
          <w:szCs w:val="24"/>
          <w:lang w:eastAsia="he-IL"/>
        </w:rPr>
        <w:t>:</w:t>
      </w:r>
      <w:r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i/>
          <w:iCs/>
          <w:sz w:val="24"/>
          <w:szCs w:val="24"/>
          <w:lang w:eastAsia="he-IL"/>
        </w:rPr>
        <w:t>The optimal standard of care</w:t>
      </w:r>
      <w:r w:rsidRPr="003E0BEC">
        <w:rPr>
          <w:rFonts w:asciiTheme="majorBidi" w:hAnsiTheme="majorBidi" w:cstheme="majorBidi"/>
          <w:position w:val="-12"/>
          <w:sz w:val="24"/>
          <w:szCs w:val="24"/>
        </w:rPr>
        <w:object w:dxaOrig="279" w:dyaOrig="380" w14:anchorId="677427C7">
          <v:shape id="_x0000_i1051" type="#_x0000_t75" style="width:15pt;height:18.5pt" o:ole="">
            <v:imagedata r:id="rId54" o:title=""/>
          </v:shape>
          <o:OLEObject Type="Embed" ProgID="Equation.DSMT4" ShapeID="_x0000_i1051" DrawAspect="Content" ObjectID="_1500364661" r:id="rId62"/>
        </w:object>
      </w:r>
      <w:r w:rsidRPr="003E0BEC">
        <w:rPr>
          <w:rFonts w:asciiTheme="majorBidi" w:eastAsia="PMingLiU" w:hAnsiTheme="majorBidi" w:cstheme="majorBidi"/>
          <w:i/>
          <w:iCs/>
          <w:sz w:val="24"/>
          <w:szCs w:val="24"/>
          <w:lang w:eastAsia="he-IL"/>
        </w:rPr>
        <w:t xml:space="preserve"> does not depend on the size of the </w:t>
      </w:r>
      <w:proofErr w:type="gramStart"/>
      <w:r w:rsidRPr="003E0BEC">
        <w:rPr>
          <w:rFonts w:asciiTheme="majorBidi" w:eastAsia="PMingLiU" w:hAnsiTheme="majorBidi" w:cstheme="majorBidi"/>
          <w:i/>
          <w:iCs/>
          <w:sz w:val="24"/>
          <w:szCs w:val="24"/>
          <w:lang w:eastAsia="he-IL"/>
        </w:rPr>
        <w:t xml:space="preserve">budget </w:t>
      </w:r>
      <w:proofErr w:type="gramEnd"/>
      <w:r w:rsidR="00054970" w:rsidRPr="003E0BEC">
        <w:rPr>
          <w:position w:val="-4"/>
        </w:rPr>
        <w:object w:dxaOrig="240" w:dyaOrig="260" w14:anchorId="7C7AF58D">
          <v:shape id="_x0000_i1052" type="#_x0000_t75" style="width:12.5pt;height:12.5pt" o:ole="">
            <v:imagedata r:id="rId63" o:title=""/>
          </v:shape>
          <o:OLEObject Type="Embed" ProgID="Equation.DSMT4" ShapeID="_x0000_i1052" DrawAspect="Content" ObjectID="_1500364662" r:id="rId64"/>
        </w:object>
      </w:r>
      <w:r w:rsidR="002A4E5C" w:rsidRPr="003E0BEC">
        <w:rPr>
          <w:rFonts w:asciiTheme="majorBidi" w:eastAsia="PMingLiU" w:hAnsiTheme="majorBidi" w:cstheme="majorBidi"/>
          <w:i/>
          <w:iCs/>
          <w:sz w:val="24"/>
          <w:szCs w:val="24"/>
          <w:lang w:eastAsia="he-IL"/>
        </w:rPr>
        <w:t>, as long as it is binding.</w:t>
      </w:r>
    </w:p>
    <w:p w14:paraId="0B97804B" w14:textId="77777777" w:rsidR="006C715E" w:rsidRPr="003E0BEC" w:rsidRDefault="006C715E" w:rsidP="00960FFC">
      <w:pPr>
        <w:tabs>
          <w:tab w:val="left" w:pos="2419"/>
        </w:tabs>
        <w:spacing w:after="0" w:line="360" w:lineRule="auto"/>
        <w:jc w:val="both"/>
        <w:rPr>
          <w:rFonts w:asciiTheme="majorBidi" w:eastAsia="PMingLiU" w:hAnsiTheme="majorBidi" w:cstheme="majorBidi"/>
          <w:sz w:val="24"/>
          <w:szCs w:val="24"/>
          <w:lang w:eastAsia="he-IL"/>
        </w:rPr>
      </w:pPr>
    </w:p>
    <w:p w14:paraId="10103F39" w14:textId="310E45C6" w:rsidR="005A1E3A" w:rsidRPr="003E0BEC" w:rsidRDefault="009E78B2" w:rsidP="00960FFC">
      <w:pPr>
        <w:tabs>
          <w:tab w:val="left" w:pos="2419"/>
        </w:tabs>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Th</w:t>
      </w:r>
      <w:r w:rsidR="002A0048" w:rsidRPr="003E0BEC">
        <w:rPr>
          <w:rFonts w:asciiTheme="majorBidi" w:eastAsia="PMingLiU" w:hAnsiTheme="majorBidi" w:cstheme="majorBidi"/>
          <w:sz w:val="24"/>
          <w:szCs w:val="24"/>
          <w:lang w:eastAsia="he-IL"/>
        </w:rPr>
        <w:t>e independence of the optimal standard from the size of the budget</w:t>
      </w:r>
      <w:r w:rsidRPr="003E0BEC">
        <w:rPr>
          <w:rFonts w:asciiTheme="majorBidi" w:eastAsia="PMingLiU" w:hAnsiTheme="majorBidi" w:cstheme="majorBidi"/>
          <w:sz w:val="24"/>
          <w:szCs w:val="24"/>
          <w:lang w:eastAsia="he-IL"/>
        </w:rPr>
        <w:t xml:space="preserve"> </w:t>
      </w:r>
      <w:r w:rsidR="002A0048" w:rsidRPr="003E0BEC">
        <w:rPr>
          <w:rFonts w:asciiTheme="majorBidi" w:eastAsia="PMingLiU" w:hAnsiTheme="majorBidi" w:cstheme="majorBidi"/>
          <w:sz w:val="24"/>
          <w:szCs w:val="24"/>
          <w:lang w:eastAsia="he-IL"/>
        </w:rPr>
        <w:t xml:space="preserve">stems from the fact that the </w:t>
      </w:r>
      <w:r w:rsidRPr="003E0BEC">
        <w:rPr>
          <w:rFonts w:asciiTheme="majorBidi" w:eastAsia="PMingLiU" w:hAnsiTheme="majorBidi" w:cstheme="majorBidi"/>
          <w:sz w:val="24"/>
          <w:szCs w:val="24"/>
          <w:lang w:eastAsia="he-IL"/>
        </w:rPr>
        <w:t xml:space="preserve">allocation problem </w:t>
      </w:r>
      <w:r w:rsidR="002A0048" w:rsidRPr="003E0BEC">
        <w:rPr>
          <w:rFonts w:asciiTheme="majorBidi" w:eastAsia="PMingLiU" w:hAnsiTheme="majorBidi" w:cstheme="majorBidi"/>
          <w:sz w:val="24"/>
          <w:szCs w:val="24"/>
          <w:lang w:eastAsia="he-IL"/>
        </w:rPr>
        <w:t xml:space="preserve">facing the BCI—of whether to invest in production or in care—is </w:t>
      </w:r>
      <w:r w:rsidRPr="003E0BEC">
        <w:rPr>
          <w:rFonts w:asciiTheme="majorBidi" w:eastAsia="PMingLiU" w:hAnsiTheme="majorBidi" w:cstheme="majorBidi"/>
          <w:sz w:val="24"/>
          <w:szCs w:val="24"/>
          <w:lang w:eastAsia="he-IL"/>
        </w:rPr>
        <w:t xml:space="preserve">replicated with each additional </w:t>
      </w:r>
      <w:r w:rsidR="002A0048" w:rsidRPr="003E0BEC">
        <w:rPr>
          <w:rFonts w:asciiTheme="majorBidi" w:eastAsia="PMingLiU" w:hAnsiTheme="majorBidi" w:cstheme="majorBidi"/>
          <w:sz w:val="24"/>
          <w:szCs w:val="24"/>
          <w:lang w:eastAsia="he-IL"/>
        </w:rPr>
        <w:t>unit the BCI produces.</w:t>
      </w:r>
      <w:r w:rsidR="005A1E3A" w:rsidRPr="003E0BEC">
        <w:rPr>
          <w:rFonts w:asciiTheme="majorBidi" w:eastAsia="PMingLiU" w:hAnsiTheme="majorBidi" w:cstheme="majorBidi"/>
          <w:sz w:val="24"/>
          <w:szCs w:val="24"/>
          <w:lang w:eastAsia="he-IL"/>
        </w:rPr>
        <w:t xml:space="preserve"> </w:t>
      </w:r>
      <w:r w:rsidR="00960FFC" w:rsidRPr="003E0BEC">
        <w:rPr>
          <w:rFonts w:asciiTheme="majorBidi" w:eastAsia="PMingLiU" w:hAnsiTheme="majorBidi" w:cstheme="majorBidi"/>
          <w:sz w:val="24"/>
          <w:szCs w:val="24"/>
          <w:lang w:eastAsia="he-IL"/>
        </w:rPr>
        <w:t>For any given investment in care, e</w:t>
      </w:r>
      <w:r w:rsidR="005A1E3A" w:rsidRPr="003E0BEC">
        <w:rPr>
          <w:rFonts w:asciiTheme="majorBidi" w:eastAsia="PMingLiU" w:hAnsiTheme="majorBidi" w:cstheme="majorBidi"/>
          <w:sz w:val="24"/>
          <w:szCs w:val="24"/>
          <w:lang w:eastAsia="he-IL"/>
        </w:rPr>
        <w:t xml:space="preserve">very unit confers the same benefit to consumers and inflicts the same level of harm. Thus, for every unit, the tradeoff between production and care reemerges in identical form. Additions to the budget do not alter the nature of that tradeoff within a given unit, and thus do not alter the optimal level of care.   </w:t>
      </w:r>
    </w:p>
    <w:p w14:paraId="4B1E9608" w14:textId="77777777" w:rsidR="009E78B2" w:rsidRPr="003E0BEC" w:rsidRDefault="009E78B2" w:rsidP="009E78B2">
      <w:pPr>
        <w:tabs>
          <w:tab w:val="left" w:pos="2419"/>
        </w:tabs>
        <w:spacing w:after="0" w:line="360" w:lineRule="auto"/>
        <w:jc w:val="both"/>
        <w:rPr>
          <w:rFonts w:asciiTheme="majorBidi" w:eastAsia="PMingLiU" w:hAnsiTheme="majorBidi" w:cstheme="majorBidi"/>
          <w:sz w:val="24"/>
          <w:szCs w:val="24"/>
          <w:lang w:eastAsia="he-IL"/>
        </w:rPr>
      </w:pPr>
    </w:p>
    <w:p w14:paraId="6F6E9635" w14:textId="369044B8" w:rsidR="009E78B2" w:rsidRPr="003E0BEC" w:rsidRDefault="002A0048">
      <w:pPr>
        <w:tabs>
          <w:tab w:val="left" w:pos="2419"/>
        </w:tabs>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This result implies </w:t>
      </w:r>
      <w:r w:rsidR="009E78B2" w:rsidRPr="003E0BEC">
        <w:rPr>
          <w:rFonts w:asciiTheme="majorBidi" w:eastAsia="PMingLiU" w:hAnsiTheme="majorBidi" w:cstheme="majorBidi"/>
          <w:sz w:val="24"/>
          <w:szCs w:val="24"/>
          <w:lang w:eastAsia="he-IL"/>
        </w:rPr>
        <w:t xml:space="preserve">that courts, when identifying the socially desirable level of care, need not </w:t>
      </w:r>
      <w:r w:rsidR="00EE1A5C" w:rsidRPr="003E0BEC">
        <w:rPr>
          <w:rFonts w:asciiTheme="majorBidi" w:eastAsia="PMingLiU" w:hAnsiTheme="majorBidi" w:cstheme="majorBidi"/>
          <w:sz w:val="24"/>
          <w:szCs w:val="24"/>
          <w:lang w:eastAsia="he-IL"/>
        </w:rPr>
        <w:t>probe</w:t>
      </w:r>
      <w:r w:rsidR="009E78B2" w:rsidRPr="003E0BEC">
        <w:rPr>
          <w:rFonts w:asciiTheme="majorBidi" w:eastAsia="PMingLiU" w:hAnsiTheme="majorBidi" w:cstheme="majorBidi"/>
          <w:sz w:val="24"/>
          <w:szCs w:val="24"/>
          <w:lang w:eastAsia="he-IL"/>
        </w:rPr>
        <w:t xml:space="preserve"> into the magnitude of the BCI’s budget. As long as the budget is binding </w:t>
      </w:r>
      <w:r w:rsidR="00947ADC">
        <w:rPr>
          <w:rFonts w:asciiTheme="majorBidi" w:eastAsia="PMingLiU" w:hAnsiTheme="majorBidi" w:cstheme="majorBidi"/>
          <w:sz w:val="24"/>
          <w:szCs w:val="24"/>
          <w:lang w:eastAsia="he-IL"/>
        </w:rPr>
        <w:t>(</w:t>
      </w:r>
      <w:r w:rsidR="009E78B2" w:rsidRPr="003E0BEC">
        <w:rPr>
          <w:rFonts w:asciiTheme="majorBidi" w:eastAsia="PMingLiU" w:hAnsiTheme="majorBidi" w:cstheme="majorBidi"/>
          <w:sz w:val="24"/>
          <w:szCs w:val="24"/>
          <w:lang w:eastAsia="he-IL"/>
        </w:rPr>
        <w:t xml:space="preserve">in the sense that </w:t>
      </w:r>
      <w:r w:rsidR="00837475">
        <w:rPr>
          <w:rFonts w:asciiTheme="majorBidi" w:eastAsia="PMingLiU" w:hAnsiTheme="majorBidi" w:cstheme="majorBidi"/>
          <w:sz w:val="24"/>
          <w:szCs w:val="24"/>
          <w:lang w:eastAsia="he-IL"/>
        </w:rPr>
        <w:t>it does not allow a BCI to meet all efficient demand</w:t>
      </w:r>
      <w:r w:rsidR="00947ADC">
        <w:rPr>
          <w:rFonts w:asciiTheme="majorBidi" w:eastAsia="PMingLiU" w:hAnsiTheme="majorBidi" w:cstheme="majorBidi"/>
          <w:sz w:val="24"/>
          <w:szCs w:val="24"/>
          <w:lang w:eastAsia="he-IL"/>
        </w:rPr>
        <w:t>)</w:t>
      </w:r>
      <w:r w:rsidR="00837475">
        <w:rPr>
          <w:rFonts w:asciiTheme="majorBidi" w:eastAsia="PMingLiU" w:hAnsiTheme="majorBidi" w:cstheme="majorBidi"/>
          <w:sz w:val="24"/>
          <w:szCs w:val="24"/>
          <w:lang w:eastAsia="he-IL"/>
        </w:rPr>
        <w:t xml:space="preserve"> </w:t>
      </w:r>
      <w:r w:rsidR="009E78B2" w:rsidRPr="003E0BEC">
        <w:rPr>
          <w:rFonts w:asciiTheme="majorBidi" w:eastAsia="PMingLiU" w:hAnsiTheme="majorBidi" w:cstheme="majorBidi"/>
          <w:sz w:val="24"/>
          <w:szCs w:val="24"/>
          <w:lang w:eastAsia="he-IL"/>
        </w:rPr>
        <w:t xml:space="preserve">the magnitude of the BCI’s operations should not affect the optimal level of care. </w:t>
      </w:r>
      <w:r w:rsidR="00EE1A5C" w:rsidRPr="003E0BEC">
        <w:rPr>
          <w:rFonts w:asciiTheme="majorBidi" w:eastAsia="PMingLiU" w:hAnsiTheme="majorBidi" w:cstheme="majorBidi"/>
          <w:sz w:val="24"/>
          <w:szCs w:val="24"/>
          <w:lang w:eastAsia="he-IL"/>
        </w:rPr>
        <w:t>Regardless of size, all</w:t>
      </w:r>
      <w:r w:rsidR="009E78B2" w:rsidRPr="003E0BEC">
        <w:rPr>
          <w:rFonts w:asciiTheme="majorBidi" w:eastAsia="PMingLiU" w:hAnsiTheme="majorBidi" w:cstheme="majorBidi"/>
          <w:sz w:val="24"/>
          <w:szCs w:val="24"/>
          <w:lang w:eastAsia="he-IL"/>
        </w:rPr>
        <w:t xml:space="preserve"> BCIs should be </w:t>
      </w:r>
      <w:r w:rsidR="00837475">
        <w:rPr>
          <w:rFonts w:asciiTheme="majorBidi" w:eastAsia="PMingLiU" w:hAnsiTheme="majorBidi" w:cstheme="majorBidi"/>
          <w:sz w:val="24"/>
          <w:szCs w:val="24"/>
          <w:lang w:eastAsia="he-IL"/>
        </w:rPr>
        <w:t>held to</w:t>
      </w:r>
      <w:r w:rsidR="009E78B2" w:rsidRPr="003E0BEC">
        <w:rPr>
          <w:rFonts w:asciiTheme="majorBidi" w:eastAsia="PMingLiU" w:hAnsiTheme="majorBidi" w:cstheme="majorBidi"/>
          <w:sz w:val="24"/>
          <w:szCs w:val="24"/>
          <w:lang w:eastAsia="he-IL"/>
        </w:rPr>
        <w:t xml:space="preserve"> the same standard.</w:t>
      </w:r>
    </w:p>
    <w:p w14:paraId="00855F47" w14:textId="77777777" w:rsidR="009E78B2" w:rsidRPr="003E0BEC" w:rsidRDefault="009E78B2" w:rsidP="009E78B2">
      <w:pPr>
        <w:tabs>
          <w:tab w:val="left" w:pos="2419"/>
        </w:tabs>
        <w:spacing w:after="0" w:line="360" w:lineRule="auto"/>
        <w:jc w:val="both"/>
        <w:rPr>
          <w:rFonts w:asciiTheme="majorBidi" w:eastAsia="PMingLiU" w:hAnsiTheme="majorBidi" w:cstheme="majorBidi"/>
          <w:sz w:val="24"/>
          <w:szCs w:val="24"/>
          <w:lang w:eastAsia="he-IL"/>
        </w:rPr>
      </w:pPr>
    </w:p>
    <w:p w14:paraId="6F800DC1" w14:textId="6D1D41D6" w:rsidR="00EE1A5C" w:rsidRPr="003E0BEC" w:rsidRDefault="00EE1A5C">
      <w:pPr>
        <w:tabs>
          <w:tab w:val="left" w:pos="2419"/>
        </w:tabs>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lastRenderedPageBreak/>
        <w:t xml:space="preserve">The standard does vary, however, </w:t>
      </w:r>
      <w:r w:rsidR="004D3A2A" w:rsidRPr="003E0BEC">
        <w:rPr>
          <w:rFonts w:asciiTheme="majorBidi" w:eastAsia="PMingLiU" w:hAnsiTheme="majorBidi" w:cstheme="majorBidi"/>
          <w:sz w:val="24"/>
          <w:szCs w:val="24"/>
          <w:lang w:eastAsia="he-IL"/>
        </w:rPr>
        <w:t>with</w:t>
      </w:r>
      <w:r w:rsidRPr="003E0BEC">
        <w:rPr>
          <w:rFonts w:asciiTheme="majorBidi" w:eastAsia="PMingLiU" w:hAnsiTheme="majorBidi" w:cstheme="majorBidi"/>
          <w:sz w:val="24"/>
          <w:szCs w:val="24"/>
          <w:lang w:eastAsia="he-IL"/>
        </w:rPr>
        <w:t xml:space="preserve"> the value the service confers to consumers. The greater the value, the more lenient the standard ought to be. This result, too, directly follows from (</w:t>
      </w:r>
      <w:r w:rsidR="00AD2A49">
        <w:rPr>
          <w:rFonts w:asciiTheme="majorBidi" w:eastAsia="PMingLiU" w:hAnsiTheme="majorBidi" w:cstheme="majorBidi"/>
          <w:sz w:val="24"/>
          <w:szCs w:val="24"/>
          <w:lang w:eastAsia="he-IL"/>
        </w:rPr>
        <w:t>5</w:t>
      </w:r>
      <w:r w:rsidR="009E57DB" w:rsidRPr="003E0BEC">
        <w:rPr>
          <w:rFonts w:asciiTheme="majorBidi" w:eastAsia="PMingLiU" w:hAnsiTheme="majorBidi" w:cstheme="majorBidi"/>
          <w:sz w:val="24"/>
          <w:szCs w:val="24"/>
          <w:lang w:eastAsia="he-IL"/>
        </w:rPr>
        <w:t>)</w:t>
      </w:r>
      <w:r w:rsidRPr="003E0BEC">
        <w:rPr>
          <w:rFonts w:asciiTheme="majorBidi" w:eastAsia="PMingLiU" w:hAnsiTheme="majorBidi" w:cstheme="majorBidi"/>
          <w:sz w:val="24"/>
          <w:szCs w:val="24"/>
          <w:lang w:eastAsia="he-IL"/>
        </w:rPr>
        <w:t xml:space="preserve">. </w:t>
      </w:r>
    </w:p>
    <w:p w14:paraId="4E9888C4" w14:textId="77777777" w:rsidR="00EE1A5C" w:rsidRPr="003E0BEC" w:rsidRDefault="00EE1A5C" w:rsidP="009E78B2">
      <w:pPr>
        <w:tabs>
          <w:tab w:val="left" w:pos="2419"/>
        </w:tabs>
        <w:spacing w:after="0" w:line="360" w:lineRule="auto"/>
        <w:jc w:val="both"/>
        <w:rPr>
          <w:rFonts w:asciiTheme="majorBidi" w:eastAsia="PMingLiU" w:hAnsiTheme="majorBidi" w:cstheme="majorBidi"/>
          <w:sz w:val="24"/>
          <w:szCs w:val="24"/>
          <w:lang w:eastAsia="he-IL"/>
        </w:rPr>
      </w:pPr>
    </w:p>
    <w:p w14:paraId="17A4C930" w14:textId="0CF33B49" w:rsidR="009E78B2" w:rsidRPr="003E0BEC" w:rsidRDefault="009E78B2">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b/>
          <w:bCs/>
          <w:sz w:val="24"/>
          <w:szCs w:val="24"/>
          <w:lang w:eastAsia="he-IL"/>
        </w:rPr>
        <w:t xml:space="preserve">Corollary </w:t>
      </w:r>
      <w:r w:rsidR="00793365" w:rsidRPr="003E0BEC">
        <w:rPr>
          <w:rFonts w:asciiTheme="majorBidi" w:eastAsia="PMingLiU" w:hAnsiTheme="majorBidi" w:cstheme="majorBidi"/>
          <w:b/>
          <w:bCs/>
          <w:sz w:val="24"/>
          <w:szCs w:val="24"/>
          <w:lang w:eastAsia="he-IL"/>
        </w:rPr>
        <w:t>3</w:t>
      </w:r>
      <w:r w:rsidRPr="003E0BEC">
        <w:rPr>
          <w:rFonts w:asciiTheme="majorBidi" w:eastAsia="PMingLiU" w:hAnsiTheme="majorBidi" w:cstheme="majorBidi"/>
          <w:b/>
          <w:bCs/>
          <w:sz w:val="24"/>
          <w:szCs w:val="24"/>
          <w:lang w:eastAsia="he-IL"/>
        </w:rPr>
        <w:t xml:space="preserve">: </w:t>
      </w:r>
      <w:r w:rsidRPr="003E0BEC">
        <w:rPr>
          <w:rFonts w:asciiTheme="majorBidi" w:eastAsia="PMingLiU" w:hAnsiTheme="majorBidi" w:cstheme="majorBidi"/>
          <w:i/>
          <w:iCs/>
          <w:sz w:val="24"/>
          <w:szCs w:val="24"/>
          <w:lang w:eastAsia="he-IL"/>
        </w:rPr>
        <w:t>The greater the value of the service v, the lower is the optimal standard of care</w:t>
      </w:r>
      <w:r w:rsidRPr="003E0BEC">
        <w:rPr>
          <w:rFonts w:asciiTheme="majorBidi" w:eastAsia="PMingLiU" w:hAnsiTheme="majorBidi" w:cstheme="majorBidi"/>
          <w:sz w:val="24"/>
          <w:szCs w:val="24"/>
          <w:lang w:eastAsia="he-IL"/>
        </w:rPr>
        <w:t xml:space="preserve"> </w:t>
      </w:r>
      <w:r w:rsidR="00FB62FD">
        <w:rPr>
          <w:rFonts w:asciiTheme="majorBidi" w:hAnsiTheme="majorBidi" w:cstheme="majorBidi"/>
          <w:noProof/>
          <w:position w:val="-12"/>
          <w:sz w:val="24"/>
          <w:szCs w:val="24"/>
        </w:rPr>
        <w:drawing>
          <wp:inline distT="0" distB="0" distL="0" distR="0" wp14:anchorId="67597402" wp14:editId="0E19C636">
            <wp:extent cx="190500" cy="2362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3E0BEC">
        <w:rPr>
          <w:rFonts w:asciiTheme="majorBidi" w:hAnsiTheme="majorBidi" w:cstheme="majorBidi"/>
          <w:sz w:val="24"/>
          <w:szCs w:val="24"/>
        </w:rPr>
        <w:t>.</w:t>
      </w:r>
    </w:p>
    <w:p w14:paraId="27C6F83A" w14:textId="77777777" w:rsidR="009E78B2" w:rsidRPr="003E0BEC" w:rsidRDefault="009E78B2" w:rsidP="009E78B2">
      <w:pPr>
        <w:spacing w:after="0" w:line="360" w:lineRule="auto"/>
        <w:jc w:val="both"/>
        <w:rPr>
          <w:rFonts w:asciiTheme="majorBidi" w:eastAsia="PMingLiU" w:hAnsiTheme="majorBidi" w:cstheme="majorBidi"/>
          <w:sz w:val="24"/>
          <w:szCs w:val="24"/>
          <w:lang w:eastAsia="he-IL"/>
        </w:rPr>
      </w:pPr>
    </w:p>
    <w:p w14:paraId="172D9A7C" w14:textId="77777777" w:rsidR="009E78B2" w:rsidRPr="003E0BEC" w:rsidRDefault="009E78B2" w:rsidP="009E78B2">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This result too is an implication of the tradeoff between the conflicting objectives of production and care. If consumption value is higher, then more resources ought to be diverted from care to production. Hence, as the value of consumption rises, the relative desirability of investment in care falls.  </w:t>
      </w:r>
    </w:p>
    <w:p w14:paraId="25090E3E" w14:textId="77777777" w:rsidR="009E78B2" w:rsidRPr="003E0BEC" w:rsidRDefault="009E78B2" w:rsidP="003A5DA3">
      <w:pPr>
        <w:spacing w:after="0" w:line="360" w:lineRule="auto"/>
        <w:jc w:val="both"/>
        <w:outlineLvl w:val="2"/>
        <w:rPr>
          <w:rFonts w:asciiTheme="majorBidi" w:eastAsia="PMingLiU" w:hAnsiTheme="majorBidi" w:cstheme="majorBidi"/>
          <w:i/>
          <w:iCs/>
          <w:sz w:val="24"/>
          <w:szCs w:val="24"/>
          <w:lang w:eastAsia="he-IL"/>
        </w:rPr>
      </w:pPr>
    </w:p>
    <w:p w14:paraId="469CEB78" w14:textId="1752D067" w:rsidR="00AE0B7F" w:rsidRPr="003E0BEC" w:rsidRDefault="00AE0B7F" w:rsidP="003A5DA3">
      <w:pPr>
        <w:pStyle w:val="ListParagraph"/>
        <w:numPr>
          <w:ilvl w:val="0"/>
          <w:numId w:val="31"/>
        </w:numPr>
        <w:spacing w:after="0" w:line="360" w:lineRule="auto"/>
        <w:jc w:val="both"/>
        <w:outlineLvl w:val="2"/>
        <w:rPr>
          <w:rFonts w:asciiTheme="majorBidi" w:eastAsia="PMingLiU" w:hAnsiTheme="majorBidi" w:cstheme="majorBidi"/>
          <w:i/>
          <w:iCs/>
          <w:sz w:val="24"/>
          <w:szCs w:val="24"/>
          <w:lang w:eastAsia="he-IL"/>
        </w:rPr>
      </w:pPr>
      <w:bookmarkStart w:id="18" w:name="_Toc426369454"/>
      <w:r w:rsidRPr="003E0BEC">
        <w:rPr>
          <w:rFonts w:asciiTheme="majorBidi" w:eastAsia="PMingLiU" w:hAnsiTheme="majorBidi" w:cstheme="majorBidi"/>
          <w:i/>
          <w:iCs/>
          <w:sz w:val="24"/>
          <w:szCs w:val="24"/>
          <w:lang w:eastAsia="he-IL"/>
        </w:rPr>
        <w:t>Participation fees</w:t>
      </w:r>
      <w:bookmarkEnd w:id="18"/>
    </w:p>
    <w:p w14:paraId="4BE3C5DA" w14:textId="77777777" w:rsidR="00FE6F9B" w:rsidRPr="003E0BEC" w:rsidRDefault="00FE6F9B">
      <w:pPr>
        <w:spacing w:after="0" w:line="360" w:lineRule="auto"/>
        <w:contextualSpacing/>
        <w:jc w:val="both"/>
        <w:rPr>
          <w:rFonts w:asciiTheme="majorBidi" w:eastAsia="PMingLiU" w:hAnsiTheme="majorBidi" w:cstheme="majorBidi"/>
          <w:sz w:val="24"/>
          <w:szCs w:val="24"/>
          <w:lang w:eastAsia="he-IL"/>
        </w:rPr>
      </w:pPr>
    </w:p>
    <w:p w14:paraId="0D02369C" w14:textId="3AC3280F" w:rsidR="00B46F80" w:rsidRPr="003E0BEC" w:rsidRDefault="00C35F80">
      <w:pPr>
        <w:spacing w:after="0" w:line="360" w:lineRule="auto"/>
        <w:contextualSpacing/>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Many BCIs charge a price for their services. A public swimming pool may require an entry fee; a soup kitchen may levy a service charge. The price does not cover the full cost of production, and hence, in this sense, the </w:t>
      </w:r>
      <w:r w:rsidR="004C1B86" w:rsidRPr="003E0BEC">
        <w:rPr>
          <w:rFonts w:asciiTheme="majorBidi" w:eastAsia="PMingLiU" w:hAnsiTheme="majorBidi" w:cstheme="majorBidi"/>
          <w:sz w:val="24"/>
          <w:szCs w:val="24"/>
          <w:lang w:eastAsia="he-IL"/>
        </w:rPr>
        <w:t xml:space="preserve">provider </w:t>
      </w:r>
      <w:r w:rsidRPr="003E0BEC">
        <w:rPr>
          <w:rFonts w:asciiTheme="majorBidi" w:eastAsia="PMingLiU" w:hAnsiTheme="majorBidi" w:cstheme="majorBidi"/>
          <w:sz w:val="24"/>
          <w:szCs w:val="24"/>
          <w:lang w:eastAsia="he-IL"/>
        </w:rPr>
        <w:t>is still a BCI</w:t>
      </w:r>
      <w:r w:rsidR="008A5E84" w:rsidRPr="003E0BEC">
        <w:rPr>
          <w:rFonts w:asciiTheme="majorBidi" w:eastAsia="PMingLiU" w:hAnsiTheme="majorBidi" w:cstheme="majorBidi"/>
          <w:sz w:val="24"/>
          <w:szCs w:val="24"/>
          <w:lang w:eastAsia="he-IL"/>
        </w:rPr>
        <w:t xml:space="preserve">. However, </w:t>
      </w:r>
      <w:r w:rsidR="007365FB" w:rsidRPr="003E0BEC">
        <w:rPr>
          <w:rFonts w:asciiTheme="majorBidi" w:eastAsia="PMingLiU" w:hAnsiTheme="majorBidi" w:cstheme="majorBidi"/>
          <w:sz w:val="24"/>
          <w:szCs w:val="24"/>
          <w:lang w:eastAsia="he-IL"/>
        </w:rPr>
        <w:t xml:space="preserve">payment is a condition to obtaining the service. </w:t>
      </w:r>
      <w:r w:rsidR="00232C47" w:rsidRPr="003E0BEC">
        <w:rPr>
          <w:rFonts w:asciiTheme="majorBidi" w:eastAsia="PMingLiU" w:hAnsiTheme="majorBidi" w:cstheme="majorBidi"/>
          <w:sz w:val="24"/>
          <w:szCs w:val="24"/>
          <w:lang w:eastAsia="he-IL"/>
        </w:rPr>
        <w:t>Thus, providers</w:t>
      </w:r>
      <w:r w:rsidRPr="003E0BEC">
        <w:rPr>
          <w:rFonts w:asciiTheme="majorBidi" w:eastAsia="PMingLiU" w:hAnsiTheme="majorBidi" w:cstheme="majorBidi"/>
          <w:sz w:val="24"/>
          <w:szCs w:val="24"/>
          <w:lang w:eastAsia="he-IL"/>
        </w:rPr>
        <w:t xml:space="preserve"> </w:t>
      </w:r>
      <w:r w:rsidR="00232C47" w:rsidRPr="003E0BEC">
        <w:rPr>
          <w:rFonts w:asciiTheme="majorBidi" w:eastAsia="PMingLiU" w:hAnsiTheme="majorBidi" w:cstheme="majorBidi"/>
          <w:sz w:val="24"/>
          <w:szCs w:val="24"/>
          <w:lang w:eastAsia="he-IL"/>
        </w:rPr>
        <w:t xml:space="preserve">who levy a charge </w:t>
      </w:r>
      <w:r w:rsidRPr="003E0BEC">
        <w:rPr>
          <w:rFonts w:asciiTheme="majorBidi" w:eastAsia="PMingLiU" w:hAnsiTheme="majorBidi" w:cstheme="majorBidi"/>
          <w:sz w:val="24"/>
          <w:szCs w:val="24"/>
          <w:lang w:eastAsia="he-IL"/>
        </w:rPr>
        <w:t xml:space="preserve">may be viewed as “hybrids” between pure BCIs and private </w:t>
      </w:r>
      <w:r w:rsidR="00232C47" w:rsidRPr="003E0BEC">
        <w:rPr>
          <w:rFonts w:asciiTheme="majorBidi" w:eastAsia="PMingLiU" w:hAnsiTheme="majorBidi" w:cstheme="majorBidi"/>
          <w:sz w:val="24"/>
          <w:szCs w:val="24"/>
          <w:lang w:eastAsia="he-IL"/>
        </w:rPr>
        <w:t>providers</w:t>
      </w:r>
      <w:r w:rsidRPr="003E0BEC">
        <w:rPr>
          <w:rFonts w:asciiTheme="majorBidi" w:eastAsia="PMingLiU" w:hAnsiTheme="majorBidi" w:cstheme="majorBidi"/>
          <w:sz w:val="24"/>
          <w:szCs w:val="24"/>
          <w:lang w:eastAsia="he-IL"/>
        </w:rPr>
        <w:t xml:space="preserve">.  </w:t>
      </w:r>
    </w:p>
    <w:p w14:paraId="5EED7E1F" w14:textId="77777777" w:rsidR="00EA38CE" w:rsidRPr="003E0BEC" w:rsidRDefault="00EA38CE">
      <w:pPr>
        <w:spacing w:after="0" w:line="360" w:lineRule="auto"/>
        <w:contextualSpacing/>
        <w:jc w:val="both"/>
        <w:rPr>
          <w:rFonts w:asciiTheme="majorBidi" w:eastAsia="PMingLiU" w:hAnsiTheme="majorBidi" w:cstheme="majorBidi"/>
          <w:sz w:val="24"/>
          <w:szCs w:val="24"/>
          <w:lang w:eastAsia="he-IL"/>
        </w:rPr>
      </w:pPr>
    </w:p>
    <w:p w14:paraId="28F5B43F" w14:textId="69DBE28A" w:rsidR="007365FB" w:rsidRPr="003E0BEC" w:rsidRDefault="00C35F80" w:rsidP="00FB078A">
      <w:pPr>
        <w:spacing w:after="0" w:line="360" w:lineRule="auto"/>
        <w:contextualSpacing/>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The question examined in this section is whether the </w:t>
      </w:r>
      <w:r w:rsidR="00AE0B7F" w:rsidRPr="003E0BEC">
        <w:rPr>
          <w:rFonts w:asciiTheme="majorBidi" w:eastAsia="PMingLiU" w:hAnsiTheme="majorBidi" w:cstheme="majorBidi"/>
          <w:sz w:val="24"/>
          <w:szCs w:val="24"/>
          <w:lang w:eastAsia="he-IL"/>
        </w:rPr>
        <w:t>imposition of a fee affect</w:t>
      </w:r>
      <w:r w:rsidRPr="003E0BEC">
        <w:rPr>
          <w:rFonts w:asciiTheme="majorBidi" w:eastAsia="PMingLiU" w:hAnsiTheme="majorBidi" w:cstheme="majorBidi"/>
          <w:sz w:val="24"/>
          <w:szCs w:val="24"/>
          <w:lang w:eastAsia="he-IL"/>
        </w:rPr>
        <w:t>s</w:t>
      </w:r>
      <w:r w:rsidR="00AE0B7F" w:rsidRPr="003E0BEC">
        <w:rPr>
          <w:rFonts w:asciiTheme="majorBidi" w:eastAsia="PMingLiU" w:hAnsiTheme="majorBidi" w:cstheme="majorBidi"/>
          <w:sz w:val="24"/>
          <w:szCs w:val="24"/>
          <w:lang w:eastAsia="he-IL"/>
        </w:rPr>
        <w:t xml:space="preserve"> the </w:t>
      </w:r>
      <w:r w:rsidRPr="003E0BEC">
        <w:rPr>
          <w:rFonts w:asciiTheme="majorBidi" w:eastAsia="PMingLiU" w:hAnsiTheme="majorBidi" w:cstheme="majorBidi"/>
          <w:sz w:val="24"/>
          <w:szCs w:val="24"/>
          <w:lang w:eastAsia="he-IL"/>
        </w:rPr>
        <w:t xml:space="preserve">optimal </w:t>
      </w:r>
      <w:r w:rsidR="00AE0B7F" w:rsidRPr="003E0BEC">
        <w:rPr>
          <w:rFonts w:asciiTheme="majorBidi" w:eastAsia="PMingLiU" w:hAnsiTheme="majorBidi" w:cstheme="majorBidi"/>
          <w:sz w:val="24"/>
          <w:szCs w:val="24"/>
          <w:lang w:eastAsia="he-IL"/>
        </w:rPr>
        <w:t>standard of care</w:t>
      </w:r>
      <w:r w:rsidR="008A5E84" w:rsidRPr="003E0BEC">
        <w:rPr>
          <w:rFonts w:asciiTheme="majorBidi" w:eastAsia="PMingLiU" w:hAnsiTheme="majorBidi" w:cstheme="majorBidi"/>
          <w:sz w:val="24"/>
          <w:szCs w:val="24"/>
          <w:lang w:eastAsia="he-IL"/>
        </w:rPr>
        <w:t>.</w:t>
      </w:r>
      <w:r w:rsidR="00AE0B7F" w:rsidRPr="003E0BEC">
        <w:rPr>
          <w:rFonts w:asciiTheme="majorBidi" w:eastAsia="PMingLiU" w:hAnsiTheme="majorBidi" w:cstheme="majorBidi"/>
          <w:sz w:val="24"/>
          <w:szCs w:val="24"/>
          <w:lang w:eastAsia="he-IL"/>
        </w:rPr>
        <w:t xml:space="preserve"> A natural conjecture would perhaps suggest that the optimal standard should lie </w:t>
      </w:r>
      <w:r w:rsidR="00A94669" w:rsidRPr="003E0BEC">
        <w:rPr>
          <w:rFonts w:asciiTheme="majorBidi" w:eastAsia="PMingLiU" w:hAnsiTheme="majorBidi" w:cstheme="majorBidi"/>
          <w:sz w:val="24"/>
          <w:szCs w:val="24"/>
          <w:lang w:eastAsia="he-IL"/>
        </w:rPr>
        <w:t xml:space="preserve">in </w:t>
      </w:r>
      <w:r w:rsidR="007B3538" w:rsidRPr="003E0BEC">
        <w:rPr>
          <w:rFonts w:asciiTheme="majorBidi" w:eastAsia="PMingLiU" w:hAnsiTheme="majorBidi" w:cstheme="majorBidi"/>
          <w:sz w:val="24"/>
          <w:szCs w:val="24"/>
          <w:lang w:eastAsia="he-IL"/>
        </w:rPr>
        <w:t xml:space="preserve">between </w:t>
      </w:r>
      <w:r w:rsidR="00B5205A" w:rsidRPr="003E0BEC">
        <w:rPr>
          <w:rFonts w:asciiTheme="majorBidi" w:eastAsia="PMingLiU" w:hAnsiTheme="majorBidi" w:cstheme="majorBidi"/>
          <w:sz w:val="24"/>
          <w:szCs w:val="24"/>
          <w:lang w:eastAsia="he-IL"/>
        </w:rPr>
        <w:t>the optimal standard for</w:t>
      </w:r>
      <w:r w:rsidRPr="003E0BEC">
        <w:rPr>
          <w:rFonts w:asciiTheme="majorBidi" w:eastAsia="PMingLiU" w:hAnsiTheme="majorBidi" w:cstheme="majorBidi"/>
          <w:sz w:val="24"/>
          <w:szCs w:val="24"/>
          <w:lang w:eastAsia="he-IL"/>
        </w:rPr>
        <w:t xml:space="preserve"> private producers and </w:t>
      </w:r>
      <w:r w:rsidR="00B5205A" w:rsidRPr="003E0BEC">
        <w:rPr>
          <w:rFonts w:asciiTheme="majorBidi" w:eastAsia="PMingLiU" w:hAnsiTheme="majorBidi" w:cstheme="majorBidi"/>
          <w:sz w:val="24"/>
          <w:szCs w:val="24"/>
          <w:lang w:eastAsia="he-IL"/>
        </w:rPr>
        <w:t xml:space="preserve">the respective standard for </w:t>
      </w:r>
      <w:r w:rsidRPr="003E0BEC">
        <w:rPr>
          <w:rFonts w:asciiTheme="majorBidi" w:eastAsia="PMingLiU" w:hAnsiTheme="majorBidi" w:cstheme="majorBidi"/>
          <w:sz w:val="24"/>
          <w:szCs w:val="24"/>
          <w:lang w:eastAsia="he-IL"/>
        </w:rPr>
        <w:t>pure BCIs</w:t>
      </w:r>
      <w:r w:rsidR="00AE0B7F" w:rsidRPr="003E0BEC">
        <w:rPr>
          <w:rFonts w:asciiTheme="majorBidi" w:eastAsia="PMingLiU" w:hAnsiTheme="majorBidi" w:cstheme="majorBidi"/>
          <w:sz w:val="24"/>
          <w:szCs w:val="24"/>
          <w:lang w:eastAsia="he-IL"/>
        </w:rPr>
        <w:t xml:space="preserve">: If by charging a fee the </w:t>
      </w:r>
      <w:r w:rsidR="00B46F80" w:rsidRPr="003E0BEC">
        <w:rPr>
          <w:rFonts w:asciiTheme="majorBidi" w:eastAsia="PMingLiU" w:hAnsiTheme="majorBidi" w:cstheme="majorBidi"/>
          <w:sz w:val="24"/>
          <w:szCs w:val="24"/>
          <w:lang w:eastAsia="he-IL"/>
        </w:rPr>
        <w:t>BCI draws</w:t>
      </w:r>
      <w:r w:rsidR="00AE0B7F" w:rsidRPr="003E0BEC">
        <w:rPr>
          <w:rFonts w:asciiTheme="majorBidi" w:eastAsia="PMingLiU" w:hAnsiTheme="majorBidi" w:cstheme="majorBidi"/>
          <w:sz w:val="24"/>
          <w:szCs w:val="24"/>
          <w:lang w:eastAsia="he-IL"/>
        </w:rPr>
        <w:t xml:space="preserve"> </w:t>
      </w:r>
      <w:r w:rsidR="007365FB" w:rsidRPr="003E0BEC">
        <w:rPr>
          <w:rFonts w:asciiTheme="majorBidi" w:eastAsia="PMingLiU" w:hAnsiTheme="majorBidi" w:cstheme="majorBidi"/>
          <w:sz w:val="24"/>
          <w:szCs w:val="24"/>
          <w:lang w:eastAsia="he-IL"/>
        </w:rPr>
        <w:t>“</w:t>
      </w:r>
      <w:r w:rsidR="00AE0B7F" w:rsidRPr="003E0BEC">
        <w:rPr>
          <w:rFonts w:asciiTheme="majorBidi" w:eastAsia="PMingLiU" w:hAnsiTheme="majorBidi" w:cstheme="majorBidi"/>
          <w:sz w:val="24"/>
          <w:szCs w:val="24"/>
          <w:lang w:eastAsia="he-IL"/>
        </w:rPr>
        <w:t>closer</w:t>
      </w:r>
      <w:r w:rsidR="007365FB" w:rsidRPr="003E0BEC">
        <w:rPr>
          <w:rFonts w:asciiTheme="majorBidi" w:eastAsia="PMingLiU" w:hAnsiTheme="majorBidi" w:cstheme="majorBidi"/>
          <w:sz w:val="24"/>
          <w:szCs w:val="24"/>
          <w:lang w:eastAsia="he-IL"/>
        </w:rPr>
        <w:t>”</w:t>
      </w:r>
      <w:r w:rsidR="00AE0B7F" w:rsidRPr="003E0BEC">
        <w:rPr>
          <w:rFonts w:asciiTheme="majorBidi" w:eastAsia="PMingLiU" w:hAnsiTheme="majorBidi" w:cstheme="majorBidi"/>
          <w:sz w:val="24"/>
          <w:szCs w:val="24"/>
          <w:lang w:eastAsia="he-IL"/>
        </w:rPr>
        <w:t xml:space="preserve"> to the private </w:t>
      </w:r>
      <w:r w:rsidR="004C1B86" w:rsidRPr="003E0BEC">
        <w:rPr>
          <w:rFonts w:asciiTheme="majorBidi" w:eastAsia="PMingLiU" w:hAnsiTheme="majorBidi" w:cstheme="majorBidi"/>
          <w:sz w:val="24"/>
          <w:szCs w:val="24"/>
          <w:lang w:eastAsia="he-IL"/>
        </w:rPr>
        <w:t>provider</w:t>
      </w:r>
      <w:r w:rsidR="00AE0B7F" w:rsidRPr="003E0BEC">
        <w:rPr>
          <w:rFonts w:asciiTheme="majorBidi" w:eastAsia="PMingLiU" w:hAnsiTheme="majorBidi" w:cstheme="majorBidi"/>
          <w:sz w:val="24"/>
          <w:szCs w:val="24"/>
          <w:lang w:eastAsia="he-IL"/>
        </w:rPr>
        <w:t>, then</w:t>
      </w:r>
      <w:r w:rsidR="00030F2E" w:rsidRPr="003E0BEC">
        <w:rPr>
          <w:rFonts w:asciiTheme="majorBidi" w:eastAsia="PMingLiU" w:hAnsiTheme="majorBidi" w:cstheme="majorBidi"/>
          <w:sz w:val="24"/>
          <w:szCs w:val="24"/>
          <w:lang w:eastAsia="he-IL"/>
        </w:rPr>
        <w:t xml:space="preserve"> </w:t>
      </w:r>
      <w:r w:rsidR="00AE0B7F" w:rsidRPr="003E0BEC">
        <w:rPr>
          <w:rFonts w:asciiTheme="majorBidi" w:eastAsia="PMingLiU" w:hAnsiTheme="majorBidi" w:cstheme="majorBidi"/>
          <w:sz w:val="24"/>
          <w:szCs w:val="24"/>
          <w:lang w:eastAsia="he-IL"/>
        </w:rPr>
        <w:t xml:space="preserve">the applicable standard should </w:t>
      </w:r>
      <w:r w:rsidR="000552E7">
        <w:rPr>
          <w:rFonts w:asciiTheme="majorBidi" w:eastAsia="PMingLiU" w:hAnsiTheme="majorBidi" w:cstheme="majorBidi"/>
          <w:sz w:val="24"/>
          <w:szCs w:val="24"/>
          <w:lang w:eastAsia="he-IL"/>
        </w:rPr>
        <w:t>presumably</w:t>
      </w:r>
      <w:r w:rsidR="000552E7" w:rsidRPr="003E0BEC">
        <w:rPr>
          <w:rFonts w:asciiTheme="majorBidi" w:eastAsia="PMingLiU" w:hAnsiTheme="majorBidi" w:cstheme="majorBidi"/>
          <w:sz w:val="24"/>
          <w:szCs w:val="24"/>
          <w:lang w:eastAsia="he-IL"/>
        </w:rPr>
        <w:t xml:space="preserve"> </w:t>
      </w:r>
      <w:r w:rsidR="00800C97" w:rsidRPr="003E0BEC">
        <w:rPr>
          <w:rFonts w:asciiTheme="majorBidi" w:eastAsia="PMingLiU" w:hAnsiTheme="majorBidi" w:cstheme="majorBidi"/>
          <w:sz w:val="24"/>
          <w:szCs w:val="24"/>
          <w:lang w:eastAsia="he-IL"/>
        </w:rPr>
        <w:t xml:space="preserve">increase </w:t>
      </w:r>
      <w:r w:rsidR="007365FB" w:rsidRPr="003E0BEC">
        <w:rPr>
          <w:rFonts w:asciiTheme="majorBidi" w:eastAsia="PMingLiU" w:hAnsiTheme="majorBidi" w:cstheme="majorBidi"/>
          <w:sz w:val="24"/>
          <w:szCs w:val="24"/>
          <w:lang w:eastAsia="he-IL"/>
        </w:rPr>
        <w:t>accordingly</w:t>
      </w:r>
      <w:r w:rsidR="00AE0B7F" w:rsidRPr="003E0BEC">
        <w:rPr>
          <w:rFonts w:asciiTheme="majorBidi" w:eastAsia="PMingLiU" w:hAnsiTheme="majorBidi" w:cstheme="majorBidi"/>
          <w:sz w:val="24"/>
          <w:szCs w:val="24"/>
          <w:lang w:eastAsia="he-IL"/>
        </w:rPr>
        <w:t xml:space="preserve">. We show, however, that this is not the case: </w:t>
      </w:r>
      <w:r w:rsidR="00CE79ED" w:rsidRPr="003E0BEC">
        <w:rPr>
          <w:rFonts w:asciiTheme="majorBidi" w:eastAsia="PMingLiU" w:hAnsiTheme="majorBidi" w:cstheme="majorBidi"/>
          <w:sz w:val="24"/>
          <w:szCs w:val="24"/>
          <w:lang w:eastAsia="he-IL"/>
        </w:rPr>
        <w:t>Depending on the form of participation fee used, t</w:t>
      </w:r>
      <w:r w:rsidR="00AE0B7F" w:rsidRPr="003E0BEC">
        <w:rPr>
          <w:rFonts w:asciiTheme="majorBidi" w:eastAsia="PMingLiU" w:hAnsiTheme="majorBidi" w:cstheme="majorBidi"/>
          <w:sz w:val="24"/>
          <w:szCs w:val="24"/>
          <w:lang w:eastAsia="he-IL"/>
        </w:rPr>
        <w:t>he</w:t>
      </w:r>
      <w:r w:rsidR="00CE79ED" w:rsidRPr="003E0BEC">
        <w:rPr>
          <w:rFonts w:asciiTheme="majorBidi" w:eastAsia="PMingLiU" w:hAnsiTheme="majorBidi" w:cstheme="majorBidi"/>
          <w:sz w:val="24"/>
          <w:szCs w:val="24"/>
          <w:lang w:eastAsia="he-IL"/>
        </w:rPr>
        <w:t xml:space="preserve"> optimal</w:t>
      </w:r>
      <w:r w:rsidR="00AE0B7F" w:rsidRPr="003E0BEC">
        <w:rPr>
          <w:rFonts w:asciiTheme="majorBidi" w:eastAsia="PMingLiU" w:hAnsiTheme="majorBidi" w:cstheme="majorBidi"/>
          <w:sz w:val="24"/>
          <w:szCs w:val="24"/>
          <w:lang w:eastAsia="he-IL"/>
        </w:rPr>
        <w:t xml:space="preserve"> standard </w:t>
      </w:r>
      <w:r w:rsidR="00CE79ED" w:rsidRPr="003E0BEC">
        <w:rPr>
          <w:rFonts w:asciiTheme="majorBidi" w:eastAsia="PMingLiU" w:hAnsiTheme="majorBidi" w:cstheme="majorBidi"/>
          <w:sz w:val="24"/>
          <w:szCs w:val="24"/>
          <w:lang w:eastAsia="he-IL"/>
        </w:rPr>
        <w:t xml:space="preserve">of care </w:t>
      </w:r>
      <w:r w:rsidRPr="003E0BEC">
        <w:rPr>
          <w:rFonts w:asciiTheme="majorBidi" w:eastAsia="PMingLiU" w:hAnsiTheme="majorBidi" w:cstheme="majorBidi"/>
          <w:sz w:val="24"/>
          <w:szCs w:val="24"/>
          <w:lang w:eastAsia="he-IL"/>
        </w:rPr>
        <w:t xml:space="preserve">will either remain </w:t>
      </w:r>
      <w:r w:rsidR="00B46F80" w:rsidRPr="003E0BEC">
        <w:rPr>
          <w:rFonts w:asciiTheme="majorBidi" w:eastAsia="PMingLiU" w:hAnsiTheme="majorBidi" w:cstheme="majorBidi"/>
          <w:sz w:val="24"/>
          <w:szCs w:val="24"/>
          <w:lang w:eastAsia="he-IL"/>
        </w:rPr>
        <w:t>the same as that applied to pure BCIs</w:t>
      </w:r>
      <w:r w:rsidR="00AE0B7F" w:rsidRPr="003E0BEC">
        <w:rPr>
          <w:rFonts w:asciiTheme="majorBidi" w:eastAsia="PMingLiU" w:hAnsiTheme="majorBidi" w:cstheme="majorBidi"/>
          <w:sz w:val="24"/>
          <w:szCs w:val="24"/>
          <w:lang w:eastAsia="he-IL"/>
        </w:rPr>
        <w:t xml:space="preserve">, </w:t>
      </w:r>
      <w:r w:rsidR="00CE79ED" w:rsidRPr="003E0BEC">
        <w:rPr>
          <w:rFonts w:asciiTheme="majorBidi" w:eastAsia="PMingLiU" w:hAnsiTheme="majorBidi" w:cstheme="majorBidi"/>
          <w:sz w:val="24"/>
          <w:szCs w:val="24"/>
          <w:lang w:eastAsia="he-IL"/>
        </w:rPr>
        <w:t xml:space="preserve">or </w:t>
      </w:r>
      <w:r w:rsidRPr="003E0BEC">
        <w:rPr>
          <w:rFonts w:asciiTheme="majorBidi" w:eastAsia="PMingLiU" w:hAnsiTheme="majorBidi" w:cstheme="majorBidi"/>
          <w:sz w:val="24"/>
          <w:szCs w:val="24"/>
          <w:lang w:eastAsia="he-IL"/>
        </w:rPr>
        <w:t xml:space="preserve">will </w:t>
      </w:r>
      <w:r w:rsidR="007365FB" w:rsidRPr="003E0BEC">
        <w:rPr>
          <w:rFonts w:asciiTheme="majorBidi" w:eastAsia="PMingLiU" w:hAnsiTheme="majorBidi" w:cstheme="majorBidi"/>
          <w:sz w:val="24"/>
          <w:szCs w:val="24"/>
          <w:lang w:eastAsia="he-IL"/>
        </w:rPr>
        <w:t xml:space="preserve">be further </w:t>
      </w:r>
      <w:r w:rsidR="00B46F80" w:rsidRPr="003E0BEC">
        <w:rPr>
          <w:rFonts w:asciiTheme="majorBidi" w:eastAsia="PMingLiU" w:hAnsiTheme="majorBidi" w:cstheme="majorBidi"/>
          <w:sz w:val="24"/>
          <w:szCs w:val="24"/>
          <w:lang w:eastAsia="he-IL"/>
        </w:rPr>
        <w:t>lower</w:t>
      </w:r>
      <w:r w:rsidR="007365FB" w:rsidRPr="003E0BEC">
        <w:rPr>
          <w:rFonts w:asciiTheme="majorBidi" w:eastAsia="PMingLiU" w:hAnsiTheme="majorBidi" w:cstheme="majorBidi"/>
          <w:sz w:val="24"/>
          <w:szCs w:val="24"/>
          <w:lang w:eastAsia="he-IL"/>
        </w:rPr>
        <w:t>ed</w:t>
      </w:r>
      <w:r w:rsidR="00B46F80" w:rsidRPr="003E0BEC">
        <w:rPr>
          <w:rFonts w:asciiTheme="majorBidi" w:eastAsia="PMingLiU" w:hAnsiTheme="majorBidi" w:cstheme="majorBidi"/>
          <w:sz w:val="24"/>
          <w:szCs w:val="24"/>
          <w:lang w:eastAsia="he-IL"/>
        </w:rPr>
        <w:t xml:space="preserve">. </w:t>
      </w:r>
    </w:p>
    <w:p w14:paraId="7510A9DA" w14:textId="77777777" w:rsidR="007365FB" w:rsidRPr="003E0BEC" w:rsidRDefault="007365FB">
      <w:pPr>
        <w:spacing w:after="0" w:line="360" w:lineRule="auto"/>
        <w:contextualSpacing/>
        <w:jc w:val="both"/>
        <w:rPr>
          <w:rFonts w:asciiTheme="majorBidi" w:eastAsia="PMingLiU" w:hAnsiTheme="majorBidi" w:cstheme="majorBidi"/>
          <w:sz w:val="24"/>
          <w:szCs w:val="24"/>
          <w:lang w:eastAsia="he-IL"/>
        </w:rPr>
      </w:pPr>
    </w:p>
    <w:p w14:paraId="1B510FA7" w14:textId="68903236" w:rsidR="00AE0B7F" w:rsidRPr="003E0BEC" w:rsidRDefault="00AE0B7F">
      <w:pPr>
        <w:spacing w:after="0" w:line="360" w:lineRule="auto"/>
        <w:contextualSpacing/>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We consider two possible forms of participation fees: One is </w:t>
      </w:r>
      <w:r w:rsidR="00CE79ED" w:rsidRPr="003E0BEC">
        <w:rPr>
          <w:rFonts w:asciiTheme="majorBidi" w:eastAsia="PMingLiU" w:hAnsiTheme="majorBidi" w:cstheme="majorBidi"/>
          <w:sz w:val="24"/>
          <w:szCs w:val="24"/>
          <w:lang w:eastAsia="he-IL"/>
        </w:rPr>
        <w:t>a flat fee, charged with any unit provided</w:t>
      </w:r>
      <w:r w:rsidR="00C35F80" w:rsidRPr="003E0BEC">
        <w:rPr>
          <w:rFonts w:asciiTheme="majorBidi" w:eastAsia="PMingLiU" w:hAnsiTheme="majorBidi" w:cstheme="majorBidi"/>
          <w:sz w:val="24"/>
          <w:szCs w:val="24"/>
          <w:lang w:eastAsia="he-IL"/>
        </w:rPr>
        <w:t xml:space="preserve">; the other is a fee charged as a </w:t>
      </w:r>
      <w:r w:rsidRPr="003E0BEC">
        <w:rPr>
          <w:rFonts w:asciiTheme="majorBidi" w:eastAsia="PMingLiU" w:hAnsiTheme="majorBidi" w:cstheme="majorBidi"/>
          <w:sz w:val="24"/>
          <w:szCs w:val="24"/>
          <w:lang w:eastAsia="he-IL"/>
        </w:rPr>
        <w:t>percentage of cost</w:t>
      </w:r>
      <w:r w:rsidR="00CE79ED" w:rsidRPr="003E0BEC">
        <w:rPr>
          <w:rFonts w:asciiTheme="majorBidi" w:eastAsia="PMingLiU" w:hAnsiTheme="majorBidi" w:cstheme="majorBidi"/>
          <w:sz w:val="24"/>
          <w:szCs w:val="24"/>
          <w:lang w:eastAsia="he-IL"/>
        </w:rPr>
        <w:t>.</w:t>
      </w:r>
      <w:r w:rsidRPr="003E0BEC">
        <w:rPr>
          <w:rFonts w:asciiTheme="majorBidi" w:eastAsia="PMingLiU" w:hAnsiTheme="majorBidi" w:cstheme="majorBidi"/>
          <w:sz w:val="24"/>
          <w:szCs w:val="24"/>
          <w:lang w:eastAsia="he-IL"/>
        </w:rPr>
        <w:t xml:space="preserve"> In </w:t>
      </w:r>
      <w:r w:rsidR="00CE79ED" w:rsidRPr="003E0BEC">
        <w:rPr>
          <w:rFonts w:asciiTheme="majorBidi" w:eastAsia="PMingLiU" w:hAnsiTheme="majorBidi" w:cstheme="majorBidi"/>
          <w:sz w:val="24"/>
          <w:szCs w:val="24"/>
          <w:lang w:eastAsia="he-IL"/>
        </w:rPr>
        <w:t>both cases</w:t>
      </w:r>
      <w:r w:rsidRPr="003E0BEC">
        <w:rPr>
          <w:rFonts w:asciiTheme="majorBidi" w:eastAsia="PMingLiU" w:hAnsiTheme="majorBidi" w:cstheme="majorBidi"/>
          <w:sz w:val="24"/>
          <w:szCs w:val="24"/>
          <w:lang w:eastAsia="he-IL"/>
        </w:rPr>
        <w:t xml:space="preserve">, the proceeds are assumed to be invested back in the activity, thus enlarging the </w:t>
      </w:r>
      <w:r w:rsidR="00CC6D15" w:rsidRPr="003E0BEC">
        <w:rPr>
          <w:rFonts w:asciiTheme="majorBidi" w:eastAsia="PMingLiU" w:hAnsiTheme="majorBidi" w:cstheme="majorBidi"/>
          <w:sz w:val="24"/>
          <w:szCs w:val="24"/>
          <w:lang w:eastAsia="he-IL"/>
        </w:rPr>
        <w:t>BCI’s</w:t>
      </w:r>
      <w:r w:rsidRPr="003E0BEC">
        <w:rPr>
          <w:rFonts w:asciiTheme="majorBidi" w:eastAsia="PMingLiU" w:hAnsiTheme="majorBidi" w:cstheme="majorBidi"/>
          <w:sz w:val="24"/>
          <w:szCs w:val="24"/>
          <w:lang w:eastAsia="he-IL"/>
        </w:rPr>
        <w:t xml:space="preserve"> budget. </w:t>
      </w:r>
      <w:r w:rsidR="00C35F80" w:rsidRPr="003E0BEC">
        <w:rPr>
          <w:rFonts w:asciiTheme="majorBidi" w:eastAsia="PMingLiU" w:hAnsiTheme="majorBidi" w:cstheme="majorBidi"/>
          <w:sz w:val="24"/>
          <w:szCs w:val="24"/>
          <w:lang w:eastAsia="he-IL"/>
        </w:rPr>
        <w:t xml:space="preserve">We consider </w:t>
      </w:r>
      <w:r w:rsidR="00232C47" w:rsidRPr="003E0BEC">
        <w:rPr>
          <w:rFonts w:asciiTheme="majorBidi" w:eastAsia="PMingLiU" w:hAnsiTheme="majorBidi" w:cstheme="majorBidi"/>
          <w:sz w:val="24"/>
          <w:szCs w:val="24"/>
          <w:lang w:eastAsia="he-IL"/>
        </w:rPr>
        <w:t>the two fee types</w:t>
      </w:r>
      <w:r w:rsidR="00C35F80" w:rsidRPr="003E0BEC">
        <w:rPr>
          <w:rFonts w:asciiTheme="majorBidi" w:eastAsia="PMingLiU" w:hAnsiTheme="majorBidi" w:cstheme="majorBidi"/>
          <w:sz w:val="24"/>
          <w:szCs w:val="24"/>
          <w:lang w:eastAsia="he-IL"/>
        </w:rPr>
        <w:t xml:space="preserve"> in turn.</w:t>
      </w:r>
    </w:p>
    <w:p w14:paraId="580C5DC0" w14:textId="77777777" w:rsidR="00EA38CE" w:rsidRPr="003E0BEC" w:rsidRDefault="00EA38CE">
      <w:pPr>
        <w:spacing w:after="0" w:line="360" w:lineRule="auto"/>
        <w:jc w:val="both"/>
        <w:rPr>
          <w:rFonts w:asciiTheme="majorBidi" w:eastAsia="PMingLiU" w:hAnsiTheme="majorBidi" w:cstheme="majorBidi"/>
          <w:sz w:val="24"/>
          <w:szCs w:val="24"/>
          <w:lang w:eastAsia="he-IL"/>
        </w:rPr>
      </w:pPr>
    </w:p>
    <w:p w14:paraId="0CF277ED" w14:textId="77777777" w:rsidR="00521DDF" w:rsidRPr="003E0BEC" w:rsidRDefault="00521DDF">
      <w:pPr>
        <w:spacing w:after="0" w:line="360" w:lineRule="auto"/>
        <w:jc w:val="both"/>
        <w:rPr>
          <w:rFonts w:asciiTheme="majorBidi" w:hAnsiTheme="majorBidi" w:cstheme="majorBidi"/>
          <w:i/>
          <w:iCs/>
          <w:sz w:val="24"/>
          <w:szCs w:val="24"/>
        </w:rPr>
      </w:pPr>
      <w:r w:rsidRPr="003E0BEC">
        <w:rPr>
          <w:rFonts w:asciiTheme="majorBidi" w:hAnsiTheme="majorBidi" w:cstheme="majorBidi"/>
          <w:i/>
          <w:iCs/>
          <w:sz w:val="24"/>
          <w:szCs w:val="24"/>
        </w:rPr>
        <w:lastRenderedPageBreak/>
        <w:t>Flat Fee</w:t>
      </w:r>
    </w:p>
    <w:p w14:paraId="7C2A1A14" w14:textId="77777777" w:rsidR="00FE6F9B" w:rsidRPr="003E0BEC" w:rsidRDefault="00FE6F9B">
      <w:pPr>
        <w:spacing w:after="0" w:line="360" w:lineRule="auto"/>
        <w:jc w:val="both"/>
        <w:rPr>
          <w:rFonts w:asciiTheme="majorBidi" w:eastAsia="PMingLiU" w:hAnsiTheme="majorBidi" w:cstheme="majorBidi"/>
          <w:sz w:val="24"/>
          <w:szCs w:val="24"/>
          <w:lang w:eastAsia="he-IL"/>
        </w:rPr>
      </w:pPr>
    </w:p>
    <w:p w14:paraId="4CFFDCEC" w14:textId="4BDE4898" w:rsidR="004A2671" w:rsidRPr="003E0BEC" w:rsidRDefault="00521DDF" w:rsidP="00FB078A">
      <w:pPr>
        <w:spacing w:after="0" w:line="360" w:lineRule="auto"/>
        <w:contextualSpacing/>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Under a flat participation fee, </w:t>
      </w:r>
      <w:r w:rsidR="00CE79ED" w:rsidRPr="003E0BEC">
        <w:rPr>
          <w:rFonts w:asciiTheme="majorBidi" w:eastAsia="PMingLiU" w:hAnsiTheme="majorBidi" w:cstheme="majorBidi"/>
          <w:sz w:val="24"/>
          <w:szCs w:val="24"/>
          <w:lang w:eastAsia="he-IL"/>
        </w:rPr>
        <w:t>consumers are charged a fixed rate</w:t>
      </w:r>
      <w:r w:rsidR="00C35F80" w:rsidRPr="003E0BEC">
        <w:rPr>
          <w:rFonts w:asciiTheme="majorBidi" w:eastAsia="PMingLiU" w:hAnsiTheme="majorBidi" w:cstheme="majorBidi"/>
          <w:sz w:val="24"/>
          <w:szCs w:val="24"/>
          <w:lang w:eastAsia="he-IL"/>
        </w:rPr>
        <w:t xml:space="preserve"> per unit </w:t>
      </w:r>
      <w:r w:rsidR="000552E7">
        <w:rPr>
          <w:rFonts w:asciiTheme="majorBidi" w:eastAsia="PMingLiU" w:hAnsiTheme="majorBidi" w:cstheme="majorBidi"/>
          <w:sz w:val="24"/>
          <w:szCs w:val="24"/>
          <w:lang w:eastAsia="he-IL"/>
        </w:rPr>
        <w:t>pu</w:t>
      </w:r>
      <w:r w:rsidR="00AB6B25">
        <w:rPr>
          <w:rFonts w:asciiTheme="majorBidi" w:eastAsia="PMingLiU" w:hAnsiTheme="majorBidi" w:cstheme="majorBidi"/>
          <w:sz w:val="24"/>
          <w:szCs w:val="24"/>
          <w:lang w:eastAsia="he-IL"/>
        </w:rPr>
        <w:t>r</w:t>
      </w:r>
      <w:r w:rsidR="000552E7">
        <w:rPr>
          <w:rFonts w:asciiTheme="majorBidi" w:eastAsia="PMingLiU" w:hAnsiTheme="majorBidi" w:cstheme="majorBidi"/>
          <w:sz w:val="24"/>
          <w:szCs w:val="24"/>
          <w:lang w:eastAsia="he-IL"/>
        </w:rPr>
        <w:t>chased</w:t>
      </w:r>
      <w:r w:rsidR="00C35F80" w:rsidRPr="003E0BEC">
        <w:rPr>
          <w:rFonts w:asciiTheme="majorBidi" w:eastAsia="PMingLiU" w:hAnsiTheme="majorBidi" w:cstheme="majorBidi"/>
          <w:sz w:val="24"/>
          <w:szCs w:val="24"/>
          <w:lang w:eastAsia="he-IL"/>
        </w:rPr>
        <w:t xml:space="preserve">. </w:t>
      </w:r>
      <w:r w:rsidR="008B5DC9" w:rsidRPr="003E0BEC">
        <w:rPr>
          <w:rFonts w:asciiTheme="majorBidi" w:eastAsia="PMingLiU" w:hAnsiTheme="majorBidi" w:cstheme="majorBidi"/>
          <w:sz w:val="24"/>
          <w:szCs w:val="24"/>
          <w:lang w:eastAsia="he-IL"/>
        </w:rPr>
        <w:t xml:space="preserve">Consequently, </w:t>
      </w:r>
      <w:r w:rsidR="00DF141D" w:rsidRPr="003E0BEC">
        <w:rPr>
          <w:rFonts w:asciiTheme="majorBidi" w:eastAsia="PMingLiU" w:hAnsiTheme="majorBidi" w:cstheme="majorBidi"/>
          <w:sz w:val="24"/>
          <w:szCs w:val="24"/>
          <w:lang w:eastAsia="he-IL"/>
        </w:rPr>
        <w:t xml:space="preserve">production of a single unit does not detract the entire cost of </w:t>
      </w:r>
      <w:r w:rsidR="00DF141D" w:rsidRPr="003E0BEC">
        <w:rPr>
          <w:position w:val="-14"/>
          <w:sz w:val="24"/>
          <w:szCs w:val="24"/>
        </w:rPr>
        <w:object w:dxaOrig="520" w:dyaOrig="400" w14:anchorId="43642FC5">
          <v:shape id="_x0000_i1053" type="#_x0000_t75" style="width:26.5pt;height:20.5pt" o:ole="">
            <v:imagedata r:id="rId65" o:title=""/>
          </v:shape>
          <o:OLEObject Type="Embed" ProgID="Equation.DSMT4" ShapeID="_x0000_i1053" DrawAspect="Content" ObjectID="_1500364663" r:id="rId66"/>
        </w:object>
      </w:r>
      <w:r w:rsidR="00DF141D" w:rsidRPr="003E0BEC">
        <w:rPr>
          <w:rFonts w:asciiTheme="majorBidi" w:eastAsia="PMingLiU" w:hAnsiTheme="majorBidi" w:cstheme="majorBidi"/>
          <w:sz w:val="24"/>
          <w:szCs w:val="24"/>
          <w:lang w:eastAsia="he-IL"/>
        </w:rPr>
        <w:t xml:space="preserve"> from the budget, but rather the smaller amount of</w:t>
      </w:r>
      <w:r w:rsidR="00DF141D" w:rsidRPr="003E0BEC">
        <w:rPr>
          <w:sz w:val="24"/>
          <w:szCs w:val="24"/>
        </w:rPr>
        <w:t xml:space="preserve"> </w:t>
      </w:r>
      <w:r w:rsidR="004A2671" w:rsidRPr="003E0BEC">
        <w:rPr>
          <w:position w:val="-14"/>
          <w:sz w:val="24"/>
          <w:szCs w:val="24"/>
        </w:rPr>
        <w:object w:dxaOrig="880" w:dyaOrig="400" w14:anchorId="4882CC8D">
          <v:shape id="_x0000_i1054" type="#_x0000_t75" style="width:44pt;height:20.5pt" o:ole="">
            <v:imagedata r:id="rId67" o:title=""/>
          </v:shape>
          <o:OLEObject Type="Embed" ProgID="Equation.DSMT4" ShapeID="_x0000_i1054" DrawAspect="Content" ObjectID="_1500364664" r:id="rId68"/>
        </w:object>
      </w:r>
      <w:r w:rsidR="004A2671" w:rsidRPr="003E0BEC">
        <w:rPr>
          <w:sz w:val="24"/>
          <w:szCs w:val="24"/>
        </w:rPr>
        <w:t xml:space="preserve"> where </w:t>
      </w:r>
      <w:r w:rsidR="00E8373C" w:rsidRPr="003E0BEC">
        <w:rPr>
          <w:position w:val="-6"/>
          <w:sz w:val="24"/>
          <w:szCs w:val="24"/>
        </w:rPr>
        <w:object w:dxaOrig="580" w:dyaOrig="279" w14:anchorId="690C103E">
          <v:shape id="_x0000_i1055" type="#_x0000_t75" style="width:29.5pt;height:14.5pt" o:ole="">
            <v:imagedata r:id="rId69" o:title=""/>
          </v:shape>
          <o:OLEObject Type="Embed" ProgID="Equation.DSMT4" ShapeID="_x0000_i1055" DrawAspect="Content" ObjectID="_1500364665" r:id="rId70"/>
        </w:object>
      </w:r>
      <w:r w:rsidR="004A2671" w:rsidRPr="003E0BEC">
        <w:rPr>
          <w:sz w:val="24"/>
          <w:szCs w:val="24"/>
        </w:rPr>
        <w:t xml:space="preserve"> denotes the fee.  </w:t>
      </w:r>
      <w:r w:rsidR="004A2671" w:rsidRPr="003E0BEC">
        <w:rPr>
          <w:rFonts w:asciiTheme="majorBidi" w:eastAsia="PMingLiU" w:hAnsiTheme="majorBidi" w:cstheme="majorBidi"/>
          <w:sz w:val="24"/>
          <w:szCs w:val="24"/>
          <w:lang w:eastAsia="he-IL"/>
        </w:rPr>
        <w:t xml:space="preserve">We assume that despite the fee, the budget continues to be binding </w:t>
      </w:r>
      <w:r w:rsidR="00D42163" w:rsidRPr="003E0BEC">
        <w:rPr>
          <w:rFonts w:asciiTheme="majorBidi" w:eastAsia="PMingLiU" w:hAnsiTheme="majorBidi" w:cstheme="majorBidi"/>
          <w:sz w:val="24"/>
          <w:szCs w:val="24"/>
          <w:lang w:eastAsia="he-IL"/>
        </w:rPr>
        <w:t xml:space="preserve">for any level of care higher </w:t>
      </w:r>
      <w:proofErr w:type="gramStart"/>
      <w:r w:rsidR="00D42163" w:rsidRPr="003E0BEC">
        <w:rPr>
          <w:rFonts w:asciiTheme="majorBidi" w:eastAsia="PMingLiU" w:hAnsiTheme="majorBidi" w:cstheme="majorBidi"/>
          <w:sz w:val="24"/>
          <w:szCs w:val="24"/>
          <w:lang w:eastAsia="he-IL"/>
        </w:rPr>
        <w:t>than</w:t>
      </w:r>
      <w:r w:rsidR="00E43632" w:rsidRPr="003E0BEC">
        <w:rPr>
          <w:rFonts w:asciiTheme="majorBidi" w:eastAsia="PMingLiU" w:hAnsiTheme="majorBidi" w:cstheme="majorBidi"/>
          <w:sz w:val="24"/>
          <w:szCs w:val="24"/>
          <w:lang w:eastAsia="he-IL"/>
        </w:rPr>
        <w:t xml:space="preserve"> </w:t>
      </w:r>
      <w:proofErr w:type="gramEnd"/>
      <w:r w:rsidR="00FB62FD">
        <w:rPr>
          <w:noProof/>
          <w:position w:val="-10"/>
        </w:rPr>
        <w:drawing>
          <wp:inline distT="0" distB="0" distL="0" distR="0" wp14:anchorId="4C3A1BE3" wp14:editId="7D0C7279">
            <wp:extent cx="121920" cy="1600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sidR="00D42163" w:rsidRPr="003E0BEC">
        <w:rPr>
          <w:rFonts w:asciiTheme="majorBidi" w:eastAsia="PMingLiU" w:hAnsiTheme="majorBidi" w:cstheme="majorBidi"/>
          <w:sz w:val="24"/>
          <w:szCs w:val="24"/>
          <w:lang w:eastAsia="he-IL"/>
        </w:rPr>
        <w:t>, that is,</w:t>
      </w:r>
      <w:r w:rsidR="00E43632" w:rsidRPr="003E0BEC">
        <w:rPr>
          <w:rFonts w:asciiTheme="majorBidi" w:eastAsia="PMingLiU" w:hAnsiTheme="majorBidi" w:cstheme="majorBidi"/>
          <w:sz w:val="24"/>
          <w:szCs w:val="24"/>
          <w:lang w:eastAsia="he-IL"/>
        </w:rPr>
        <w:t xml:space="preserve"> </w:t>
      </w:r>
      <w:r w:rsidR="00E43632" w:rsidRPr="003E0BEC">
        <w:rPr>
          <w:position w:val="-14"/>
        </w:rPr>
        <w:object w:dxaOrig="1320" w:dyaOrig="400" w14:anchorId="5827AC73">
          <v:shape id="_x0000_i1056" type="#_x0000_t75" style="width:66.5pt;height:20.5pt" o:ole="">
            <v:imagedata r:id="rId72" o:title=""/>
          </v:shape>
          <o:OLEObject Type="Embed" ProgID="Equation.DSMT4" ShapeID="_x0000_i1056" DrawAspect="Content" ObjectID="_1500364666" r:id="rId73"/>
        </w:object>
      </w:r>
      <w:r w:rsidR="00E43632" w:rsidRPr="003E0BEC">
        <w:t>.</w:t>
      </w:r>
      <w:r w:rsidR="00D42163" w:rsidRPr="003E0BEC">
        <w:rPr>
          <w:rStyle w:val="FootnoteReference"/>
          <w:rFonts w:asciiTheme="majorBidi" w:eastAsia="PMingLiU" w:hAnsiTheme="majorBidi" w:cstheme="majorBidi"/>
          <w:sz w:val="24"/>
          <w:szCs w:val="24"/>
          <w:lang w:eastAsia="he-IL"/>
        </w:rPr>
        <w:footnoteReference w:id="30"/>
      </w:r>
    </w:p>
    <w:p w14:paraId="358937B0" w14:textId="77777777" w:rsidR="004A2671" w:rsidRPr="003E0BEC" w:rsidRDefault="004A2671">
      <w:pPr>
        <w:spacing w:after="0" w:line="360" w:lineRule="auto"/>
        <w:jc w:val="both"/>
        <w:rPr>
          <w:rFonts w:asciiTheme="majorBidi" w:eastAsia="PMingLiU" w:hAnsiTheme="majorBidi" w:cstheme="majorBidi"/>
          <w:sz w:val="24"/>
          <w:szCs w:val="24"/>
          <w:lang w:eastAsia="he-IL"/>
        </w:rPr>
      </w:pPr>
    </w:p>
    <w:p w14:paraId="4CEF8574" w14:textId="3F81E025" w:rsidR="00521DDF" w:rsidRPr="003E0BEC" w:rsidRDefault="005A4B6A" w:rsidP="00915BDB">
      <w:pPr>
        <w:spacing w:after="0" w:line="360" w:lineRule="auto"/>
        <w:jc w:val="both"/>
        <w:rPr>
          <w:rFonts w:asciiTheme="majorBidi" w:eastAsia="PMingLiU" w:hAnsiTheme="majorBidi" w:cstheme="majorBidi"/>
          <w:sz w:val="24"/>
          <w:szCs w:val="24"/>
          <w:lang w:eastAsia="he-IL"/>
        </w:rPr>
      </w:pPr>
      <w:r w:rsidRPr="003E0BEC">
        <w:rPr>
          <w:sz w:val="24"/>
          <w:szCs w:val="24"/>
        </w:rPr>
        <w:t xml:space="preserve">Assuming </w:t>
      </w:r>
      <w:r w:rsidR="00E92128">
        <w:rPr>
          <w:rFonts w:asciiTheme="majorBidi" w:hAnsiTheme="majorBidi" w:cstheme="majorBidi"/>
          <w:sz w:val="24"/>
          <w:szCs w:val="24"/>
        </w:rPr>
        <w:t>that</w:t>
      </w:r>
      <w:r w:rsidR="00E92128" w:rsidRPr="00583000">
        <w:rPr>
          <w:rFonts w:asciiTheme="majorBidi" w:hAnsiTheme="majorBidi"/>
          <w:sz w:val="24"/>
        </w:rPr>
        <w:t xml:space="preserve"> </w:t>
      </w:r>
      <w:r w:rsidR="00232C47" w:rsidRPr="003E0BEC">
        <w:rPr>
          <w:rFonts w:asciiTheme="majorBidi" w:hAnsiTheme="majorBidi" w:cstheme="majorBidi"/>
          <w:sz w:val="24"/>
          <w:szCs w:val="24"/>
        </w:rPr>
        <w:t xml:space="preserve">no liability is incurred, </w:t>
      </w:r>
      <w:r w:rsidRPr="003E0BEC">
        <w:rPr>
          <w:rFonts w:asciiTheme="majorBidi" w:hAnsiTheme="majorBidi" w:cstheme="majorBidi"/>
          <w:sz w:val="24"/>
          <w:szCs w:val="24"/>
        </w:rPr>
        <w:t xml:space="preserve">the </w:t>
      </w:r>
      <w:r w:rsidR="00521DDF" w:rsidRPr="003E0BEC">
        <w:rPr>
          <w:rFonts w:asciiTheme="majorBidi" w:eastAsia="PMingLiU" w:hAnsiTheme="majorBidi" w:cstheme="majorBidi"/>
          <w:sz w:val="24"/>
          <w:szCs w:val="24"/>
          <w:lang w:eastAsia="he-IL"/>
        </w:rPr>
        <w:t>welfare i</w:t>
      </w:r>
      <w:r w:rsidRPr="003E0BEC">
        <w:rPr>
          <w:rFonts w:asciiTheme="majorBidi" w:eastAsia="PMingLiU" w:hAnsiTheme="majorBidi" w:cstheme="majorBidi"/>
          <w:sz w:val="24"/>
          <w:szCs w:val="24"/>
          <w:lang w:eastAsia="he-IL"/>
        </w:rPr>
        <w:t xml:space="preserve">nduced by the available budget </w:t>
      </w:r>
      <w:r w:rsidR="00B9726A" w:rsidRPr="003E0BEC">
        <w:rPr>
          <w:rFonts w:asciiTheme="majorBidi" w:eastAsia="PMingLiU" w:hAnsiTheme="majorBidi" w:cstheme="majorBidi"/>
          <w:sz w:val="24"/>
          <w:szCs w:val="24"/>
          <w:lang w:eastAsia="he-IL"/>
        </w:rPr>
        <w:t>i</w:t>
      </w:r>
      <w:r w:rsidR="00521DDF" w:rsidRPr="003E0BEC">
        <w:rPr>
          <w:rFonts w:asciiTheme="majorBidi" w:eastAsia="PMingLiU" w:hAnsiTheme="majorBidi" w:cstheme="majorBidi"/>
          <w:sz w:val="24"/>
          <w:szCs w:val="24"/>
          <w:lang w:eastAsia="he-IL"/>
        </w:rPr>
        <w:t>s given by</w:t>
      </w:r>
    </w:p>
    <w:p w14:paraId="48EEDCA8" w14:textId="77777777" w:rsidR="003F68BA" w:rsidRPr="003E0BEC" w:rsidRDefault="00521DDF" w:rsidP="003F68BA">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 </w:t>
      </w:r>
    </w:p>
    <w:p w14:paraId="7AA54391" w14:textId="1E99A318" w:rsidR="00521DDF" w:rsidRPr="003E0BEC" w:rsidRDefault="00AD2A49" w:rsidP="008C7FAE">
      <w:pPr>
        <w:spacing w:after="0" w:line="360" w:lineRule="auto"/>
        <w:ind w:firstLine="720"/>
        <w:jc w:val="both"/>
        <w:rPr>
          <w:rFonts w:asciiTheme="majorBidi" w:eastAsia="PMingLiU" w:hAnsiTheme="majorBidi" w:cstheme="majorBidi"/>
          <w:position w:val="-32"/>
          <w:sz w:val="24"/>
          <w:szCs w:val="24"/>
          <w:lang w:eastAsia="he-IL"/>
        </w:rPr>
      </w:pPr>
      <w:r w:rsidRPr="009A6EE7">
        <w:rPr>
          <w:rFonts w:asciiTheme="majorBidi" w:eastAsia="PMingLiU" w:hAnsiTheme="majorBidi" w:cstheme="majorBidi"/>
          <w:position w:val="-32"/>
          <w:sz w:val="24"/>
          <w:szCs w:val="24"/>
          <w:lang w:eastAsia="he-IL"/>
        </w:rPr>
        <w:object w:dxaOrig="2980" w:dyaOrig="700" w14:anchorId="29B03DCA">
          <v:shape id="_x0000_i1057" type="#_x0000_t75" style="width:149.5pt;height:35.5pt" o:ole="">
            <v:imagedata r:id="rId74" o:title=""/>
          </v:shape>
          <o:OLEObject Type="Embed" ProgID="Equation.DSMT4" ShapeID="_x0000_i1057" DrawAspect="Content" ObjectID="_1500364667" r:id="rId75"/>
        </w:object>
      </w:r>
      <w:r w:rsidR="003F68BA" w:rsidRPr="003E0BEC">
        <w:rPr>
          <w:rFonts w:asciiTheme="majorBidi" w:eastAsia="PMingLiU" w:hAnsiTheme="majorBidi" w:cstheme="majorBidi"/>
          <w:sz w:val="24"/>
          <w:szCs w:val="24"/>
          <w:lang w:eastAsia="he-IL"/>
        </w:rPr>
        <w:tab/>
      </w:r>
      <w:r w:rsidR="003F68BA" w:rsidRPr="003E0BEC">
        <w:rPr>
          <w:rFonts w:asciiTheme="majorBidi" w:eastAsia="PMingLiU" w:hAnsiTheme="majorBidi" w:cstheme="majorBidi"/>
          <w:sz w:val="24"/>
          <w:szCs w:val="24"/>
          <w:lang w:eastAsia="he-IL"/>
        </w:rPr>
        <w:tab/>
      </w:r>
      <w:r w:rsidR="003F68BA" w:rsidRPr="003E0BEC">
        <w:rPr>
          <w:rFonts w:asciiTheme="majorBidi" w:eastAsia="PMingLiU" w:hAnsiTheme="majorBidi" w:cstheme="majorBidi"/>
          <w:sz w:val="24"/>
          <w:szCs w:val="24"/>
          <w:lang w:eastAsia="he-IL"/>
        </w:rPr>
        <w:tab/>
      </w:r>
      <w:r w:rsidR="003F68BA" w:rsidRPr="003E0BEC">
        <w:rPr>
          <w:rFonts w:asciiTheme="majorBidi" w:eastAsia="PMingLiU" w:hAnsiTheme="majorBidi" w:cstheme="majorBidi"/>
          <w:sz w:val="24"/>
          <w:szCs w:val="24"/>
          <w:lang w:eastAsia="he-IL"/>
        </w:rPr>
        <w:tab/>
      </w:r>
      <w:r w:rsidR="003F68BA" w:rsidRPr="003E0BEC">
        <w:rPr>
          <w:rFonts w:asciiTheme="majorBidi" w:eastAsia="PMingLiU" w:hAnsiTheme="majorBidi" w:cstheme="majorBidi"/>
          <w:sz w:val="24"/>
          <w:szCs w:val="24"/>
          <w:lang w:eastAsia="he-IL"/>
        </w:rPr>
        <w:tab/>
        <w:t>(</w:t>
      </w:r>
      <w:r w:rsidR="008C7FAE" w:rsidRPr="003E0BEC">
        <w:rPr>
          <w:rFonts w:asciiTheme="majorBidi" w:eastAsia="PMingLiU" w:hAnsiTheme="majorBidi" w:cstheme="majorBidi"/>
          <w:sz w:val="24"/>
          <w:szCs w:val="24"/>
          <w:lang w:eastAsia="he-IL"/>
        </w:rPr>
        <w:t>6</w:t>
      </w:r>
      <w:r w:rsidR="003F68BA" w:rsidRPr="003E0BEC">
        <w:rPr>
          <w:rFonts w:asciiTheme="majorBidi" w:eastAsia="PMingLiU" w:hAnsiTheme="majorBidi" w:cstheme="majorBidi"/>
          <w:sz w:val="24"/>
          <w:szCs w:val="24"/>
          <w:lang w:eastAsia="he-IL"/>
        </w:rPr>
        <w:t>)</w:t>
      </w:r>
    </w:p>
    <w:p w14:paraId="311DFEB3" w14:textId="77777777" w:rsidR="00521DDF" w:rsidRPr="003E0BEC" w:rsidRDefault="00521DDF">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and hence,</w:t>
      </w:r>
    </w:p>
    <w:p w14:paraId="763761F4" w14:textId="77777777" w:rsidR="00FE6F9B" w:rsidRPr="003E0BEC" w:rsidRDefault="00FE6F9B">
      <w:pPr>
        <w:spacing w:after="0" w:line="360" w:lineRule="auto"/>
        <w:jc w:val="both"/>
        <w:rPr>
          <w:rFonts w:asciiTheme="majorBidi" w:eastAsia="PMingLiU" w:hAnsiTheme="majorBidi" w:cstheme="majorBidi"/>
          <w:sz w:val="24"/>
          <w:szCs w:val="24"/>
          <w:lang w:eastAsia="he-IL"/>
        </w:rPr>
      </w:pPr>
    </w:p>
    <w:p w14:paraId="342492FA" w14:textId="071292C9" w:rsidR="00521DDF" w:rsidRPr="003E0BEC" w:rsidRDefault="0086146F" w:rsidP="008C7FAE">
      <w:pPr>
        <w:spacing w:after="0" w:line="360" w:lineRule="auto"/>
        <w:ind w:firstLine="720"/>
        <w:jc w:val="both"/>
        <w:rPr>
          <w:rFonts w:asciiTheme="majorBidi" w:eastAsia="PMingLiU" w:hAnsiTheme="majorBidi" w:cstheme="majorBidi"/>
          <w:sz w:val="24"/>
          <w:szCs w:val="24"/>
          <w:lang w:eastAsia="he-IL"/>
        </w:rPr>
      </w:pPr>
      <w:r w:rsidRPr="003E0BEC">
        <w:rPr>
          <w:position w:val="-32"/>
          <w:sz w:val="24"/>
          <w:szCs w:val="24"/>
        </w:rPr>
        <w:object w:dxaOrig="3260" w:dyaOrig="740" w14:anchorId="0B00F2D4">
          <v:shape id="_x0000_i1058" type="#_x0000_t75" style="width:162.5pt;height:38.5pt" o:ole="">
            <v:imagedata r:id="rId76" o:title=""/>
          </v:shape>
          <o:OLEObject Type="Embed" ProgID="Equation.DSMT4" ShapeID="_x0000_i1058" DrawAspect="Content" ObjectID="_1500364668" r:id="rId77"/>
        </w:object>
      </w:r>
      <w:r w:rsidR="003F68BA" w:rsidRPr="003E0BEC">
        <w:rPr>
          <w:sz w:val="24"/>
          <w:szCs w:val="24"/>
        </w:rPr>
        <w:t xml:space="preserve"> </w:t>
      </w:r>
      <w:r w:rsidR="003F68BA" w:rsidRPr="003E0BEC">
        <w:rPr>
          <w:sz w:val="24"/>
          <w:szCs w:val="24"/>
        </w:rPr>
        <w:tab/>
      </w:r>
      <w:r w:rsidR="003F68BA" w:rsidRPr="003E0BEC">
        <w:rPr>
          <w:sz w:val="24"/>
          <w:szCs w:val="24"/>
        </w:rPr>
        <w:tab/>
      </w:r>
      <w:r w:rsidR="003F68BA" w:rsidRPr="003E0BEC">
        <w:rPr>
          <w:sz w:val="24"/>
          <w:szCs w:val="24"/>
        </w:rPr>
        <w:tab/>
      </w:r>
      <w:r w:rsidR="003F68BA" w:rsidRPr="003E0BEC">
        <w:rPr>
          <w:sz w:val="24"/>
          <w:szCs w:val="24"/>
        </w:rPr>
        <w:tab/>
      </w:r>
      <w:r w:rsidR="003F68BA" w:rsidRPr="003E0BEC">
        <w:rPr>
          <w:sz w:val="24"/>
          <w:szCs w:val="24"/>
        </w:rPr>
        <w:tab/>
        <w:t>(</w:t>
      </w:r>
      <w:r w:rsidR="008C7FAE" w:rsidRPr="003E0BEC">
        <w:rPr>
          <w:sz w:val="24"/>
          <w:szCs w:val="24"/>
        </w:rPr>
        <w:t>7</w:t>
      </w:r>
      <w:r w:rsidR="003F68BA" w:rsidRPr="003E0BEC">
        <w:rPr>
          <w:sz w:val="24"/>
          <w:szCs w:val="24"/>
        </w:rPr>
        <w:t>)</w:t>
      </w:r>
    </w:p>
    <w:p w14:paraId="4703B3A7" w14:textId="77777777" w:rsidR="00BD0029" w:rsidRPr="003E0BEC" w:rsidRDefault="00BD0029">
      <w:pPr>
        <w:spacing w:after="0" w:line="360" w:lineRule="auto"/>
        <w:jc w:val="both"/>
        <w:rPr>
          <w:rFonts w:asciiTheme="majorBidi" w:eastAsia="PMingLiU" w:hAnsiTheme="majorBidi" w:cstheme="majorBidi"/>
          <w:sz w:val="24"/>
          <w:szCs w:val="24"/>
          <w:lang w:eastAsia="he-IL"/>
        </w:rPr>
      </w:pPr>
    </w:p>
    <w:p w14:paraId="7A276020" w14:textId="5269EB60" w:rsidR="00CE79ED" w:rsidRPr="003E0BEC" w:rsidRDefault="00521DDF">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As this result indicates, </w:t>
      </w:r>
      <w:r w:rsidR="00C35F80" w:rsidRPr="003E0BEC">
        <w:rPr>
          <w:rFonts w:asciiTheme="majorBidi" w:eastAsia="PMingLiU" w:hAnsiTheme="majorBidi" w:cstheme="majorBidi"/>
          <w:sz w:val="24"/>
          <w:szCs w:val="24"/>
          <w:lang w:eastAsia="he-IL"/>
        </w:rPr>
        <w:t xml:space="preserve">the </w:t>
      </w:r>
      <w:r w:rsidR="00232C47" w:rsidRPr="003E0BEC">
        <w:rPr>
          <w:rFonts w:asciiTheme="majorBidi" w:eastAsia="PMingLiU" w:hAnsiTheme="majorBidi" w:cstheme="majorBidi"/>
          <w:sz w:val="24"/>
          <w:szCs w:val="24"/>
          <w:lang w:eastAsia="he-IL"/>
        </w:rPr>
        <w:t xml:space="preserve">optimal level of care is even lower if the BCI charges a fee than if it provides the good for free. </w:t>
      </w:r>
      <w:r w:rsidR="00CE79ED" w:rsidRPr="003E0BEC">
        <w:rPr>
          <w:rFonts w:asciiTheme="majorBidi" w:eastAsia="PMingLiU" w:hAnsiTheme="majorBidi" w:cstheme="majorBidi"/>
          <w:sz w:val="24"/>
          <w:szCs w:val="24"/>
          <w:lang w:eastAsia="he-IL"/>
        </w:rPr>
        <w:t xml:space="preserve">Intuitively, the reason is that the fee </w:t>
      </w:r>
      <w:r w:rsidR="00C35F80" w:rsidRPr="003E0BEC">
        <w:rPr>
          <w:rFonts w:asciiTheme="majorBidi" w:eastAsia="PMingLiU" w:hAnsiTheme="majorBidi" w:cstheme="majorBidi"/>
          <w:sz w:val="24"/>
          <w:szCs w:val="24"/>
          <w:lang w:eastAsia="he-IL"/>
        </w:rPr>
        <w:t xml:space="preserve">is collected as a function of the </w:t>
      </w:r>
      <w:r w:rsidR="00C35F80" w:rsidRPr="003E0BEC">
        <w:rPr>
          <w:rFonts w:asciiTheme="majorBidi" w:eastAsia="PMingLiU" w:hAnsiTheme="majorBidi" w:cstheme="majorBidi"/>
          <w:i/>
          <w:iCs/>
          <w:sz w:val="24"/>
          <w:szCs w:val="24"/>
          <w:lang w:eastAsia="he-IL"/>
        </w:rPr>
        <w:t>number</w:t>
      </w:r>
      <w:r w:rsidR="00C35F80" w:rsidRPr="003E0BEC">
        <w:rPr>
          <w:rFonts w:asciiTheme="majorBidi" w:eastAsia="PMingLiU" w:hAnsiTheme="majorBidi" w:cstheme="majorBidi"/>
          <w:sz w:val="24"/>
          <w:szCs w:val="24"/>
          <w:lang w:eastAsia="he-IL"/>
        </w:rPr>
        <w:t xml:space="preserve"> of units sold, </w:t>
      </w:r>
      <w:r w:rsidR="00BF5C9F" w:rsidRPr="003E0BEC">
        <w:rPr>
          <w:rFonts w:asciiTheme="majorBidi" w:eastAsia="PMingLiU" w:hAnsiTheme="majorBidi" w:cstheme="majorBidi"/>
          <w:sz w:val="24"/>
          <w:szCs w:val="24"/>
          <w:lang w:eastAsia="he-IL"/>
        </w:rPr>
        <w:t xml:space="preserve">not as a function of the amount invested in care. </w:t>
      </w:r>
      <w:r w:rsidR="00B46F80" w:rsidRPr="003E0BEC">
        <w:rPr>
          <w:rFonts w:asciiTheme="majorBidi" w:eastAsia="PMingLiU" w:hAnsiTheme="majorBidi" w:cstheme="majorBidi"/>
          <w:sz w:val="24"/>
          <w:szCs w:val="24"/>
          <w:lang w:eastAsia="he-IL"/>
        </w:rPr>
        <w:t>Thus</w:t>
      </w:r>
      <w:r w:rsidR="00BF5C9F" w:rsidRPr="003E0BEC">
        <w:rPr>
          <w:rFonts w:asciiTheme="majorBidi" w:eastAsia="PMingLiU" w:hAnsiTheme="majorBidi" w:cstheme="majorBidi"/>
          <w:sz w:val="24"/>
          <w:szCs w:val="24"/>
          <w:lang w:eastAsia="he-IL"/>
        </w:rPr>
        <w:t xml:space="preserve">, if a budget dollar is channeled to production, the BCI will re-collect part of that dollar by charging an additional fee; but if the dollar is channeled to care, then the number of units sold will remain unchanged, and no additional fee will be collected. Thus, the fee changes the relative cost of production and care. As investment in care becomes </w:t>
      </w:r>
      <w:r w:rsidR="00232C47" w:rsidRPr="003E0BEC">
        <w:rPr>
          <w:rFonts w:asciiTheme="majorBidi" w:eastAsia="PMingLiU" w:hAnsiTheme="majorBidi" w:cstheme="majorBidi"/>
          <w:sz w:val="24"/>
          <w:szCs w:val="24"/>
          <w:lang w:eastAsia="he-IL"/>
        </w:rPr>
        <w:t xml:space="preserve">relatively </w:t>
      </w:r>
      <w:r w:rsidR="00BF5C9F" w:rsidRPr="003E0BEC">
        <w:rPr>
          <w:rFonts w:asciiTheme="majorBidi" w:eastAsia="PMingLiU" w:hAnsiTheme="majorBidi" w:cstheme="majorBidi"/>
          <w:sz w:val="24"/>
          <w:szCs w:val="24"/>
          <w:lang w:eastAsia="he-IL"/>
        </w:rPr>
        <w:t xml:space="preserve">more costly, the optimal investment in care falls.  </w:t>
      </w:r>
    </w:p>
    <w:p w14:paraId="2FD4B2A9" w14:textId="77777777" w:rsidR="00AE0B7F" w:rsidRPr="003E0BEC" w:rsidRDefault="00AE0B7F">
      <w:pPr>
        <w:spacing w:after="0" w:line="360" w:lineRule="auto"/>
        <w:jc w:val="both"/>
        <w:rPr>
          <w:rFonts w:asciiTheme="majorBidi" w:eastAsia="PMingLiU" w:hAnsiTheme="majorBidi" w:cstheme="majorBidi"/>
          <w:i/>
          <w:iCs/>
          <w:sz w:val="24"/>
          <w:szCs w:val="24"/>
          <w:lang w:eastAsia="he-IL"/>
        </w:rPr>
      </w:pPr>
      <w:r w:rsidRPr="003E0BEC">
        <w:rPr>
          <w:rFonts w:asciiTheme="majorBidi" w:eastAsia="PMingLiU" w:hAnsiTheme="majorBidi" w:cstheme="majorBidi"/>
          <w:i/>
          <w:iCs/>
          <w:sz w:val="24"/>
          <w:szCs w:val="24"/>
          <w:lang w:eastAsia="he-IL"/>
        </w:rPr>
        <w:lastRenderedPageBreak/>
        <w:t>Fee Set as a Percentage of Cost</w:t>
      </w:r>
    </w:p>
    <w:p w14:paraId="48EC34B0" w14:textId="77777777" w:rsidR="000552E7" w:rsidRDefault="000552E7" w:rsidP="00B82239">
      <w:pPr>
        <w:spacing w:after="0" w:line="360" w:lineRule="auto"/>
        <w:jc w:val="both"/>
        <w:rPr>
          <w:rFonts w:asciiTheme="majorBidi" w:eastAsia="PMingLiU" w:hAnsiTheme="majorBidi" w:cstheme="majorBidi"/>
          <w:sz w:val="24"/>
          <w:szCs w:val="24"/>
          <w:lang w:eastAsia="he-IL"/>
        </w:rPr>
      </w:pPr>
    </w:p>
    <w:p w14:paraId="1A903F13" w14:textId="0C3FA383" w:rsidR="00136B57" w:rsidRPr="003E0BEC" w:rsidRDefault="00AE0B7F" w:rsidP="00B82239">
      <w:pPr>
        <w:spacing w:after="0" w:line="360" w:lineRule="auto"/>
        <w:jc w:val="both"/>
        <w:rPr>
          <w:sz w:val="24"/>
          <w:szCs w:val="24"/>
        </w:rPr>
      </w:pPr>
      <w:r w:rsidRPr="003E0BEC">
        <w:rPr>
          <w:rFonts w:asciiTheme="majorBidi" w:eastAsia="PMingLiU" w:hAnsiTheme="majorBidi" w:cstheme="majorBidi"/>
          <w:sz w:val="24"/>
          <w:szCs w:val="24"/>
          <w:lang w:eastAsia="he-IL"/>
        </w:rPr>
        <w:t xml:space="preserve">Consider </w:t>
      </w:r>
      <w:r w:rsidR="00267441" w:rsidRPr="003E0BEC">
        <w:rPr>
          <w:rFonts w:asciiTheme="majorBidi" w:eastAsia="PMingLiU" w:hAnsiTheme="majorBidi" w:cstheme="majorBidi"/>
          <w:sz w:val="24"/>
          <w:szCs w:val="24"/>
          <w:lang w:eastAsia="he-IL"/>
        </w:rPr>
        <w:t xml:space="preserve">next </w:t>
      </w:r>
      <w:r w:rsidRPr="003E0BEC">
        <w:rPr>
          <w:rFonts w:asciiTheme="majorBidi" w:eastAsia="PMingLiU" w:hAnsiTheme="majorBidi" w:cstheme="majorBidi"/>
          <w:sz w:val="24"/>
          <w:szCs w:val="24"/>
          <w:lang w:eastAsia="he-IL"/>
        </w:rPr>
        <w:t xml:space="preserve">the case in which the fee is charged as a fixed percentage of cost, so that consumers are charged </w:t>
      </w:r>
      <w:r w:rsidRPr="003E0BEC">
        <w:rPr>
          <w:rFonts w:asciiTheme="majorBidi" w:hAnsiTheme="majorBidi" w:cstheme="majorBidi"/>
          <w:position w:val="-14"/>
          <w:sz w:val="24"/>
          <w:szCs w:val="24"/>
        </w:rPr>
        <w:object w:dxaOrig="639" w:dyaOrig="400" w14:anchorId="6E24D599">
          <v:shape id="_x0000_i1059" type="#_x0000_t75" style="width:30.5pt;height:23.5pt" o:ole="">
            <v:imagedata r:id="rId78" o:title=""/>
          </v:shape>
          <o:OLEObject Type="Embed" ProgID="Equation.DSMT4" ShapeID="_x0000_i1059" DrawAspect="Content" ObjectID="_1500364669" r:id="rId79"/>
        </w:object>
      </w:r>
      <w:r w:rsidRPr="003E0BEC">
        <w:rPr>
          <w:rFonts w:asciiTheme="majorBidi" w:hAnsiTheme="majorBidi" w:cstheme="majorBidi"/>
          <w:sz w:val="24"/>
          <w:szCs w:val="24"/>
        </w:rPr>
        <w:t xml:space="preserve"> </w:t>
      </w:r>
      <w:r w:rsidR="00587BC4" w:rsidRPr="003E0BEC">
        <w:rPr>
          <w:rFonts w:asciiTheme="majorBidi" w:hAnsiTheme="majorBidi" w:cstheme="majorBidi"/>
          <w:sz w:val="24"/>
          <w:szCs w:val="24"/>
        </w:rPr>
        <w:t>for each unit of the good</w:t>
      </w:r>
      <w:r w:rsidR="00800C97" w:rsidRPr="003E0BEC">
        <w:rPr>
          <w:rFonts w:asciiTheme="majorBidi" w:hAnsiTheme="majorBidi" w:cstheme="majorBidi"/>
          <w:sz w:val="24"/>
          <w:szCs w:val="24"/>
        </w:rPr>
        <w:t xml:space="preserve">, </w:t>
      </w:r>
      <w:proofErr w:type="gramStart"/>
      <w:r w:rsidR="00800C97" w:rsidRPr="003E0BEC">
        <w:rPr>
          <w:rFonts w:asciiTheme="majorBidi" w:hAnsiTheme="majorBidi" w:cstheme="majorBidi"/>
          <w:sz w:val="24"/>
          <w:szCs w:val="24"/>
        </w:rPr>
        <w:t xml:space="preserve">where </w:t>
      </w:r>
      <w:proofErr w:type="gramEnd"/>
      <w:r w:rsidR="00800C97" w:rsidRPr="003E0BEC">
        <w:rPr>
          <w:rFonts w:asciiTheme="majorBidi" w:hAnsiTheme="majorBidi" w:cstheme="majorBidi"/>
          <w:position w:val="-6"/>
          <w:sz w:val="24"/>
          <w:szCs w:val="24"/>
        </w:rPr>
        <w:object w:dxaOrig="859" w:dyaOrig="279" w14:anchorId="36A15DC6">
          <v:shape id="_x0000_i1060" type="#_x0000_t75" style="width:45.5pt;height:15pt" o:ole="">
            <v:imagedata r:id="rId80" o:title=""/>
          </v:shape>
          <o:OLEObject Type="Embed" ProgID="Equation.DSMT4" ShapeID="_x0000_i1060" DrawAspect="Content" ObjectID="_1500364670" r:id="rId81"/>
        </w:object>
      </w:r>
      <w:r w:rsidRPr="003E0BEC">
        <w:rPr>
          <w:rFonts w:asciiTheme="majorBidi" w:eastAsia="PMingLiU" w:hAnsiTheme="majorBidi" w:cstheme="majorBidi"/>
          <w:sz w:val="24"/>
          <w:szCs w:val="24"/>
          <w:lang w:eastAsia="he-IL"/>
        </w:rPr>
        <w:t xml:space="preserve">. </w:t>
      </w:r>
      <w:r w:rsidR="00F85D29" w:rsidRPr="003E0BEC">
        <w:rPr>
          <w:rFonts w:asciiTheme="majorBidi" w:eastAsia="PMingLiU" w:hAnsiTheme="majorBidi" w:cstheme="majorBidi"/>
          <w:sz w:val="24"/>
          <w:szCs w:val="24"/>
          <w:lang w:eastAsia="he-IL"/>
        </w:rPr>
        <w:t xml:space="preserve">We again assume that the budget is binding </w:t>
      </w:r>
      <w:r w:rsidR="00503A5C" w:rsidRPr="003E0BEC">
        <w:rPr>
          <w:rFonts w:asciiTheme="majorBidi" w:eastAsia="PMingLiU" w:hAnsiTheme="majorBidi" w:cstheme="majorBidi"/>
          <w:sz w:val="24"/>
          <w:szCs w:val="24"/>
          <w:lang w:eastAsia="he-IL"/>
        </w:rPr>
        <w:t xml:space="preserve">for any level of care higher </w:t>
      </w:r>
      <w:proofErr w:type="gramStart"/>
      <w:r w:rsidR="00503A5C" w:rsidRPr="003E0BEC">
        <w:rPr>
          <w:rFonts w:asciiTheme="majorBidi" w:eastAsia="PMingLiU" w:hAnsiTheme="majorBidi" w:cstheme="majorBidi"/>
          <w:sz w:val="24"/>
          <w:szCs w:val="24"/>
          <w:lang w:eastAsia="he-IL"/>
        </w:rPr>
        <w:t xml:space="preserve">than </w:t>
      </w:r>
      <w:proofErr w:type="gramEnd"/>
      <w:r w:rsidR="00136B57" w:rsidRPr="003E0BEC">
        <w:rPr>
          <w:position w:val="-10"/>
        </w:rPr>
        <w:object w:dxaOrig="200" w:dyaOrig="260" w14:anchorId="4E9494E9">
          <v:shape id="_x0000_i1061" type="#_x0000_t75" style="width:9.5pt;height:12.5pt" o:ole="">
            <v:imagedata r:id="rId82" o:title=""/>
          </v:shape>
          <o:OLEObject Type="Embed" ProgID="Equation.DSMT4" ShapeID="_x0000_i1061" DrawAspect="Content" ObjectID="_1500364671" r:id="rId83"/>
        </w:object>
      </w:r>
      <w:r w:rsidR="00136B57" w:rsidRPr="003E0BEC">
        <w:t>,</w:t>
      </w:r>
      <w:r w:rsidR="00503A5C" w:rsidRPr="003E0BEC">
        <w:rPr>
          <w:rFonts w:asciiTheme="majorBidi" w:eastAsia="PMingLiU" w:hAnsiTheme="majorBidi" w:cstheme="majorBidi"/>
          <w:sz w:val="24"/>
          <w:szCs w:val="24"/>
          <w:lang w:eastAsia="he-IL"/>
        </w:rPr>
        <w:t xml:space="preserve"> that is, </w:t>
      </w:r>
      <w:r w:rsidR="00FB62FD">
        <w:rPr>
          <w:noProof/>
          <w:position w:val="-14"/>
        </w:rPr>
        <w:drawing>
          <wp:inline distT="0" distB="0" distL="0" distR="0" wp14:anchorId="72F83A0B" wp14:editId="364EE8A4">
            <wp:extent cx="1021080" cy="2590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21080" cy="259080"/>
                    </a:xfrm>
                    <a:prstGeom prst="rect">
                      <a:avLst/>
                    </a:prstGeom>
                    <a:noFill/>
                    <a:ln>
                      <a:noFill/>
                    </a:ln>
                  </pic:spPr>
                </pic:pic>
              </a:graphicData>
            </a:graphic>
          </wp:inline>
        </w:drawing>
      </w:r>
      <w:r w:rsidR="00B82239" w:rsidRPr="003E0BEC">
        <w:t>.</w:t>
      </w:r>
    </w:p>
    <w:p w14:paraId="43F21B79" w14:textId="77777777" w:rsidR="00B82239" w:rsidRPr="003E0BEC" w:rsidRDefault="00B82239" w:rsidP="00B82239">
      <w:pPr>
        <w:spacing w:after="0" w:line="360" w:lineRule="auto"/>
        <w:jc w:val="both"/>
        <w:rPr>
          <w:rFonts w:asciiTheme="majorBidi" w:eastAsia="PMingLiU" w:hAnsiTheme="majorBidi" w:cstheme="majorBidi"/>
          <w:sz w:val="24"/>
          <w:szCs w:val="24"/>
          <w:lang w:eastAsia="he-IL"/>
        </w:rPr>
      </w:pPr>
    </w:p>
    <w:p w14:paraId="6AD10404" w14:textId="0B9599A4" w:rsidR="00BD0029" w:rsidRPr="003E0BEC" w:rsidRDefault="00503A5C" w:rsidP="00B82239">
      <w:pPr>
        <w:spacing w:after="0" w:line="360" w:lineRule="auto"/>
        <w:jc w:val="both"/>
        <w:rPr>
          <w:rFonts w:asciiTheme="majorBidi" w:eastAsia="PMingLiU" w:hAnsiTheme="majorBidi" w:cstheme="majorBidi"/>
          <w:sz w:val="24"/>
          <w:szCs w:val="24"/>
          <w:lang w:eastAsia="he-IL"/>
        </w:rPr>
      </w:pPr>
      <w:r w:rsidRPr="003E0BEC">
        <w:rPr>
          <w:sz w:val="24"/>
          <w:szCs w:val="24"/>
        </w:rPr>
        <w:t>S</w:t>
      </w:r>
      <w:r w:rsidR="00BD0029" w:rsidRPr="003E0BEC">
        <w:rPr>
          <w:rFonts w:asciiTheme="majorBidi" w:eastAsia="PMingLiU" w:hAnsiTheme="majorBidi" w:cstheme="majorBidi"/>
          <w:sz w:val="24"/>
          <w:szCs w:val="24"/>
          <w:lang w:eastAsia="he-IL"/>
        </w:rPr>
        <w:t>ocial welfare is given by:</w:t>
      </w:r>
    </w:p>
    <w:p w14:paraId="126757A9" w14:textId="77777777" w:rsidR="00BD0029" w:rsidRPr="003E0BEC" w:rsidRDefault="00BD0029" w:rsidP="00E816AC">
      <w:pPr>
        <w:spacing w:after="0" w:line="360" w:lineRule="auto"/>
        <w:jc w:val="both"/>
        <w:rPr>
          <w:rFonts w:asciiTheme="majorBidi" w:eastAsia="PMingLiU" w:hAnsiTheme="majorBidi" w:cstheme="majorBidi"/>
          <w:sz w:val="24"/>
          <w:szCs w:val="24"/>
          <w:lang w:eastAsia="he-IL"/>
        </w:rPr>
      </w:pPr>
    </w:p>
    <w:p w14:paraId="1C054CFD" w14:textId="2130E8BA" w:rsidR="00BD0029" w:rsidRPr="003E0BEC" w:rsidRDefault="00E83CAC" w:rsidP="008C7FAE">
      <w:pPr>
        <w:spacing w:after="0" w:line="360" w:lineRule="auto"/>
        <w:ind w:firstLine="720"/>
        <w:jc w:val="both"/>
        <w:rPr>
          <w:sz w:val="24"/>
          <w:szCs w:val="24"/>
        </w:rPr>
      </w:pPr>
      <w:r w:rsidRPr="003E0BEC">
        <w:rPr>
          <w:position w:val="-32"/>
          <w:sz w:val="24"/>
          <w:szCs w:val="24"/>
        </w:rPr>
        <w:object w:dxaOrig="3739" w:dyaOrig="700" w14:anchorId="7FB35A35">
          <v:shape id="_x0000_i1062" type="#_x0000_t75" style="width:187.5pt;height:35.5pt" o:ole="">
            <v:imagedata r:id="rId85" o:title=""/>
          </v:shape>
          <o:OLEObject Type="Embed" ProgID="Equation.DSMT4" ShapeID="_x0000_i1062" DrawAspect="Content" ObjectID="_1500364672" r:id="rId86"/>
        </w:object>
      </w:r>
      <w:r w:rsidR="00BD0029" w:rsidRPr="003E0BEC">
        <w:rPr>
          <w:sz w:val="24"/>
          <w:szCs w:val="24"/>
        </w:rPr>
        <w:t>,</w:t>
      </w:r>
      <w:r w:rsidR="00BD0029" w:rsidRPr="003E0BEC">
        <w:rPr>
          <w:sz w:val="24"/>
          <w:szCs w:val="24"/>
        </w:rPr>
        <w:tab/>
      </w:r>
      <w:r w:rsidR="00BD0029" w:rsidRPr="003E0BEC">
        <w:rPr>
          <w:sz w:val="24"/>
          <w:szCs w:val="24"/>
        </w:rPr>
        <w:tab/>
      </w:r>
      <w:r w:rsidR="00BD0029" w:rsidRPr="003E0BEC">
        <w:rPr>
          <w:sz w:val="24"/>
          <w:szCs w:val="24"/>
        </w:rPr>
        <w:tab/>
      </w:r>
      <w:r w:rsidR="00BD0029" w:rsidRPr="003E0BEC">
        <w:rPr>
          <w:sz w:val="24"/>
          <w:szCs w:val="24"/>
        </w:rPr>
        <w:tab/>
        <w:t>(</w:t>
      </w:r>
      <w:r w:rsidR="008C7FAE" w:rsidRPr="003E0BEC">
        <w:rPr>
          <w:sz w:val="24"/>
          <w:szCs w:val="24"/>
        </w:rPr>
        <w:t>8</w:t>
      </w:r>
      <w:r w:rsidR="00BD0029" w:rsidRPr="003E0BEC">
        <w:rPr>
          <w:sz w:val="24"/>
          <w:szCs w:val="24"/>
        </w:rPr>
        <w:t>)</w:t>
      </w:r>
    </w:p>
    <w:p w14:paraId="48010C09" w14:textId="77777777" w:rsidR="00BD0029" w:rsidRPr="003E0BEC" w:rsidRDefault="00BD0029" w:rsidP="00BD0029">
      <w:pPr>
        <w:spacing w:after="0" w:line="360" w:lineRule="auto"/>
        <w:jc w:val="both"/>
        <w:rPr>
          <w:sz w:val="24"/>
          <w:szCs w:val="24"/>
        </w:rPr>
      </w:pPr>
    </w:p>
    <w:p w14:paraId="5CB8C5C1" w14:textId="7C5762D4" w:rsidR="00BD0029" w:rsidRPr="003E0BEC" w:rsidRDefault="00BD0029" w:rsidP="00BD0029">
      <w:pPr>
        <w:spacing w:after="0" w:line="360" w:lineRule="auto"/>
        <w:jc w:val="both"/>
        <w:rPr>
          <w:sz w:val="24"/>
          <w:szCs w:val="24"/>
        </w:rPr>
      </w:pPr>
      <w:r w:rsidRPr="003E0BEC">
        <w:rPr>
          <w:sz w:val="24"/>
          <w:szCs w:val="24"/>
        </w:rPr>
        <w:t xml:space="preserve">and the first-order-condition is </w:t>
      </w:r>
      <w:r w:rsidR="00800C97" w:rsidRPr="003E0BEC">
        <w:rPr>
          <w:sz w:val="24"/>
          <w:szCs w:val="24"/>
        </w:rPr>
        <w:t>accordingly</w:t>
      </w:r>
      <w:r w:rsidRPr="003E0BEC">
        <w:rPr>
          <w:sz w:val="24"/>
          <w:szCs w:val="24"/>
        </w:rPr>
        <w:t>:</w:t>
      </w:r>
    </w:p>
    <w:p w14:paraId="6B3793E7" w14:textId="77777777" w:rsidR="00BD0029" w:rsidRPr="003E0BEC" w:rsidRDefault="00BD0029" w:rsidP="00BD0029">
      <w:pPr>
        <w:spacing w:after="0" w:line="360" w:lineRule="auto"/>
        <w:jc w:val="both"/>
        <w:rPr>
          <w:sz w:val="24"/>
          <w:szCs w:val="24"/>
        </w:rPr>
      </w:pPr>
    </w:p>
    <w:p w14:paraId="4F64F89C" w14:textId="6C5CE888" w:rsidR="00BD0029" w:rsidRPr="003E0BEC" w:rsidRDefault="00BD0029" w:rsidP="008C7FAE">
      <w:pPr>
        <w:spacing w:after="0" w:line="360" w:lineRule="auto"/>
        <w:ind w:firstLine="720"/>
        <w:jc w:val="both"/>
        <w:rPr>
          <w:sz w:val="24"/>
          <w:szCs w:val="24"/>
        </w:rPr>
      </w:pPr>
      <w:r w:rsidRPr="003E0BEC">
        <w:rPr>
          <w:position w:val="-32"/>
          <w:sz w:val="24"/>
          <w:szCs w:val="24"/>
        </w:rPr>
        <w:object w:dxaOrig="1680" w:dyaOrig="740" w14:anchorId="276932B0">
          <v:shape id="_x0000_i1063" type="#_x0000_t75" style="width:84.5pt;height:38.5pt" o:ole="">
            <v:imagedata r:id="rId87" o:title=""/>
          </v:shape>
          <o:OLEObject Type="Embed" ProgID="Equation.DSMT4" ShapeID="_x0000_i1063" DrawAspect="Content" ObjectID="_1500364673" r:id="rId88"/>
        </w:object>
      </w:r>
      <w:r w:rsidRPr="003E0BEC">
        <w:rPr>
          <w:sz w:val="24"/>
          <w:szCs w:val="24"/>
        </w:rPr>
        <w:t xml:space="preserve">. </w:t>
      </w:r>
      <w:r w:rsidRPr="003E0BEC">
        <w:rPr>
          <w:sz w:val="24"/>
          <w:szCs w:val="24"/>
        </w:rPr>
        <w:tab/>
      </w:r>
      <w:r w:rsidRPr="003E0BEC">
        <w:rPr>
          <w:sz w:val="24"/>
          <w:szCs w:val="24"/>
        </w:rPr>
        <w:tab/>
      </w:r>
      <w:r w:rsidRPr="003E0BEC">
        <w:rPr>
          <w:sz w:val="24"/>
          <w:szCs w:val="24"/>
        </w:rPr>
        <w:tab/>
      </w:r>
      <w:r w:rsidRPr="003E0BEC">
        <w:rPr>
          <w:sz w:val="24"/>
          <w:szCs w:val="24"/>
        </w:rPr>
        <w:tab/>
      </w:r>
      <w:r w:rsidRPr="003E0BEC">
        <w:rPr>
          <w:sz w:val="24"/>
          <w:szCs w:val="24"/>
        </w:rPr>
        <w:tab/>
      </w:r>
      <w:r w:rsidRPr="003E0BEC">
        <w:rPr>
          <w:sz w:val="24"/>
          <w:szCs w:val="24"/>
        </w:rPr>
        <w:tab/>
      </w:r>
      <w:r w:rsidRPr="003E0BEC">
        <w:rPr>
          <w:sz w:val="24"/>
          <w:szCs w:val="24"/>
        </w:rPr>
        <w:tab/>
        <w:t>(</w:t>
      </w:r>
      <w:r w:rsidR="008C7FAE" w:rsidRPr="003E0BEC">
        <w:rPr>
          <w:sz w:val="24"/>
          <w:szCs w:val="24"/>
        </w:rPr>
        <w:t>9</w:t>
      </w:r>
      <w:r w:rsidRPr="003E0BEC">
        <w:rPr>
          <w:sz w:val="24"/>
          <w:szCs w:val="24"/>
        </w:rPr>
        <w:t>)</w:t>
      </w:r>
    </w:p>
    <w:p w14:paraId="6C9A0F02" w14:textId="77777777" w:rsidR="00BD0029" w:rsidRPr="003E0BEC" w:rsidRDefault="00BD0029" w:rsidP="00BD0029">
      <w:pPr>
        <w:spacing w:after="0" w:line="360" w:lineRule="auto"/>
        <w:jc w:val="both"/>
        <w:rPr>
          <w:rFonts w:asciiTheme="majorBidi" w:eastAsia="PMingLiU" w:hAnsiTheme="majorBidi" w:cstheme="majorBidi"/>
          <w:sz w:val="24"/>
          <w:szCs w:val="24"/>
          <w:lang w:eastAsia="he-IL"/>
        </w:rPr>
      </w:pPr>
    </w:p>
    <w:p w14:paraId="5B2D270B" w14:textId="435195C1" w:rsidR="005A6847" w:rsidRPr="003E0BEC" w:rsidRDefault="00BD0029" w:rsidP="005A6847">
      <w:pPr>
        <w:spacing w:after="0" w:line="360" w:lineRule="auto"/>
        <w:jc w:val="both"/>
        <w:rPr>
          <w:rFonts w:asciiTheme="majorBidi" w:hAnsiTheme="majorBidi" w:cstheme="majorBidi"/>
          <w:sz w:val="24"/>
          <w:szCs w:val="24"/>
        </w:rPr>
      </w:pPr>
      <w:r w:rsidRPr="003E0BEC">
        <w:rPr>
          <w:rFonts w:asciiTheme="majorBidi" w:eastAsia="PMingLiU" w:hAnsiTheme="majorBidi" w:cstheme="majorBidi"/>
          <w:sz w:val="24"/>
          <w:szCs w:val="24"/>
          <w:lang w:eastAsia="he-IL"/>
        </w:rPr>
        <w:t xml:space="preserve">Thus, </w:t>
      </w:r>
      <w:r w:rsidR="00AD2A49">
        <w:rPr>
          <w:rFonts w:asciiTheme="majorBidi" w:eastAsia="PMingLiU" w:hAnsiTheme="majorBidi" w:cstheme="majorBidi"/>
          <w:sz w:val="24"/>
          <w:szCs w:val="24"/>
          <w:lang w:eastAsia="he-IL"/>
        </w:rPr>
        <w:t xml:space="preserve">in this case </w:t>
      </w:r>
      <w:r w:rsidRPr="003E0BEC">
        <w:rPr>
          <w:rFonts w:asciiTheme="majorBidi" w:eastAsia="PMingLiU" w:hAnsiTheme="majorBidi" w:cstheme="majorBidi"/>
          <w:sz w:val="24"/>
          <w:szCs w:val="24"/>
          <w:lang w:eastAsia="he-IL"/>
        </w:rPr>
        <w:t>the</w:t>
      </w:r>
      <w:r w:rsidR="00267441" w:rsidRPr="003E0BEC">
        <w:rPr>
          <w:rFonts w:asciiTheme="majorBidi" w:eastAsia="PMingLiU" w:hAnsiTheme="majorBidi" w:cstheme="majorBidi"/>
          <w:sz w:val="24"/>
          <w:szCs w:val="24"/>
          <w:lang w:eastAsia="he-IL"/>
        </w:rPr>
        <w:t xml:space="preserve"> </w:t>
      </w:r>
      <w:r w:rsidR="00AE0B7F" w:rsidRPr="003E0BEC">
        <w:rPr>
          <w:rFonts w:asciiTheme="majorBidi" w:eastAsia="PMingLiU" w:hAnsiTheme="majorBidi" w:cstheme="majorBidi"/>
          <w:sz w:val="24"/>
          <w:szCs w:val="24"/>
          <w:lang w:eastAsia="he-IL"/>
        </w:rPr>
        <w:t xml:space="preserve">fee will </w:t>
      </w:r>
      <w:r w:rsidR="00BF5C9F" w:rsidRPr="003E0BEC">
        <w:rPr>
          <w:rFonts w:asciiTheme="majorBidi" w:eastAsia="PMingLiU" w:hAnsiTheme="majorBidi" w:cstheme="majorBidi"/>
          <w:sz w:val="24"/>
          <w:szCs w:val="24"/>
          <w:lang w:eastAsia="he-IL"/>
        </w:rPr>
        <w:t>have no effect on</w:t>
      </w:r>
      <w:r w:rsidR="00AE0B7F" w:rsidRPr="003E0BEC">
        <w:rPr>
          <w:rFonts w:asciiTheme="majorBidi" w:eastAsia="PMingLiU" w:hAnsiTheme="majorBidi" w:cstheme="majorBidi"/>
          <w:sz w:val="24"/>
          <w:szCs w:val="24"/>
          <w:lang w:eastAsia="he-IL"/>
        </w:rPr>
        <w:t xml:space="preserve"> the optimal level of care, which </w:t>
      </w:r>
      <w:r w:rsidR="00267441" w:rsidRPr="003E0BEC">
        <w:rPr>
          <w:rFonts w:asciiTheme="majorBidi" w:eastAsia="PMingLiU" w:hAnsiTheme="majorBidi" w:cstheme="majorBidi"/>
          <w:sz w:val="24"/>
          <w:szCs w:val="24"/>
          <w:lang w:eastAsia="he-IL"/>
        </w:rPr>
        <w:t xml:space="preserve">will </w:t>
      </w:r>
      <w:r w:rsidR="00AE0B7F" w:rsidRPr="003E0BEC">
        <w:rPr>
          <w:rFonts w:asciiTheme="majorBidi" w:eastAsia="PMingLiU" w:hAnsiTheme="majorBidi" w:cstheme="majorBidi"/>
          <w:sz w:val="24"/>
          <w:szCs w:val="24"/>
          <w:lang w:eastAsia="he-IL"/>
        </w:rPr>
        <w:t xml:space="preserve">remain </w:t>
      </w:r>
      <w:r w:rsidR="00AE0B7F" w:rsidRPr="003E0BEC">
        <w:rPr>
          <w:rFonts w:asciiTheme="majorBidi" w:hAnsiTheme="majorBidi" w:cstheme="majorBidi"/>
          <w:position w:val="-12"/>
          <w:sz w:val="24"/>
          <w:szCs w:val="24"/>
        </w:rPr>
        <w:object w:dxaOrig="279" w:dyaOrig="380" w14:anchorId="37098F57">
          <v:shape id="_x0000_i1064" type="#_x0000_t75" style="width:15pt;height:18.5pt" o:ole="">
            <v:imagedata r:id="rId89" o:title=""/>
          </v:shape>
          <o:OLEObject Type="Embed" ProgID="Equation.DSMT4" ShapeID="_x0000_i1064" DrawAspect="Content" ObjectID="_1500364674" r:id="rId90"/>
        </w:object>
      </w:r>
      <w:r w:rsidR="00800C97" w:rsidRPr="003E0BEC">
        <w:rPr>
          <w:rFonts w:asciiTheme="majorBidi" w:eastAsia="PMingLiU" w:hAnsiTheme="majorBidi" w:cstheme="majorBidi"/>
          <w:sz w:val="24"/>
          <w:szCs w:val="24"/>
          <w:lang w:eastAsia="he-IL"/>
        </w:rPr>
        <w:t xml:space="preserve"> (see (5)).</w:t>
      </w:r>
      <w:r w:rsidR="00AE0B7F" w:rsidRPr="003E0BEC">
        <w:rPr>
          <w:rFonts w:asciiTheme="majorBidi" w:eastAsia="PMingLiU" w:hAnsiTheme="majorBidi" w:cstheme="majorBidi"/>
          <w:sz w:val="24"/>
          <w:szCs w:val="24"/>
          <w:lang w:eastAsia="he-IL"/>
        </w:rPr>
        <w:t xml:space="preserve"> </w:t>
      </w:r>
      <w:r w:rsidR="00267441" w:rsidRPr="003E0BEC">
        <w:rPr>
          <w:rFonts w:asciiTheme="majorBidi" w:hAnsiTheme="majorBidi" w:cstheme="majorBidi"/>
          <w:sz w:val="24"/>
          <w:szCs w:val="24"/>
        </w:rPr>
        <w:t xml:space="preserve">Intuitively, a fee levied as a percentage of cost has no impact on the optimal level of care because it keeps the relative cost of production and care </w:t>
      </w:r>
      <w:r w:rsidR="00587BC4" w:rsidRPr="003E0BEC">
        <w:rPr>
          <w:rFonts w:asciiTheme="majorBidi" w:hAnsiTheme="majorBidi" w:cstheme="majorBidi"/>
          <w:sz w:val="24"/>
          <w:szCs w:val="24"/>
        </w:rPr>
        <w:t>unchanged</w:t>
      </w:r>
      <w:r w:rsidR="00267441" w:rsidRPr="003E0BEC">
        <w:rPr>
          <w:rFonts w:asciiTheme="majorBidi" w:hAnsiTheme="majorBidi" w:cstheme="majorBidi"/>
          <w:sz w:val="24"/>
          <w:szCs w:val="24"/>
        </w:rPr>
        <w:t xml:space="preserve">. The fee </w:t>
      </w:r>
      <w:r w:rsidR="00587BC4" w:rsidRPr="003E0BEC">
        <w:rPr>
          <w:rFonts w:asciiTheme="majorBidi" w:hAnsiTheme="majorBidi" w:cstheme="majorBidi"/>
          <w:sz w:val="24"/>
          <w:szCs w:val="24"/>
        </w:rPr>
        <w:t>is</w:t>
      </w:r>
      <w:r w:rsidR="00267441" w:rsidRPr="003E0BEC">
        <w:rPr>
          <w:rFonts w:asciiTheme="majorBidi" w:hAnsiTheme="majorBidi" w:cstheme="majorBidi"/>
          <w:sz w:val="24"/>
          <w:szCs w:val="24"/>
        </w:rPr>
        <w:t xml:space="preserve"> collected regardless </w:t>
      </w:r>
      <w:r w:rsidR="00587BC4" w:rsidRPr="003E0BEC">
        <w:rPr>
          <w:rFonts w:asciiTheme="majorBidi" w:hAnsiTheme="majorBidi" w:cstheme="majorBidi"/>
          <w:sz w:val="24"/>
          <w:szCs w:val="24"/>
        </w:rPr>
        <w:t xml:space="preserve">of </w:t>
      </w:r>
      <w:r w:rsidR="00267441" w:rsidRPr="003E0BEC">
        <w:rPr>
          <w:rFonts w:asciiTheme="majorBidi" w:hAnsiTheme="majorBidi" w:cstheme="majorBidi"/>
          <w:sz w:val="24"/>
          <w:szCs w:val="24"/>
        </w:rPr>
        <w:t xml:space="preserve">whether </w:t>
      </w:r>
      <w:r w:rsidR="00587BC4" w:rsidRPr="003E0BEC">
        <w:rPr>
          <w:rFonts w:asciiTheme="majorBidi" w:hAnsiTheme="majorBidi" w:cstheme="majorBidi"/>
          <w:sz w:val="24"/>
          <w:szCs w:val="24"/>
        </w:rPr>
        <w:t xml:space="preserve">the </w:t>
      </w:r>
      <w:r w:rsidR="00267441" w:rsidRPr="003E0BEC">
        <w:rPr>
          <w:rFonts w:asciiTheme="majorBidi" w:hAnsiTheme="majorBidi" w:cstheme="majorBidi"/>
          <w:sz w:val="24"/>
          <w:szCs w:val="24"/>
        </w:rPr>
        <w:t xml:space="preserve">marginal dollar is channeled to </w:t>
      </w:r>
      <w:r w:rsidR="00587BC4" w:rsidRPr="003E0BEC">
        <w:rPr>
          <w:rFonts w:asciiTheme="majorBidi" w:hAnsiTheme="majorBidi" w:cstheme="majorBidi"/>
          <w:sz w:val="24"/>
          <w:szCs w:val="24"/>
        </w:rPr>
        <w:t xml:space="preserve">production or to care, </w:t>
      </w:r>
      <w:r w:rsidR="00BF5C9F" w:rsidRPr="003E0BEC">
        <w:rPr>
          <w:rFonts w:asciiTheme="majorBidi" w:hAnsiTheme="majorBidi" w:cstheme="majorBidi"/>
          <w:sz w:val="24"/>
          <w:szCs w:val="24"/>
        </w:rPr>
        <w:t xml:space="preserve">as </w:t>
      </w:r>
      <w:r w:rsidR="00587BC4" w:rsidRPr="003E0BEC">
        <w:rPr>
          <w:rFonts w:asciiTheme="majorBidi" w:hAnsiTheme="majorBidi" w:cstheme="majorBidi"/>
          <w:sz w:val="24"/>
          <w:szCs w:val="24"/>
        </w:rPr>
        <w:t xml:space="preserve">in both cases cost increases by a dollar. </w:t>
      </w:r>
      <w:r w:rsidR="005A6847" w:rsidRPr="003E0BEC">
        <w:rPr>
          <w:rFonts w:asciiTheme="majorBidi" w:hAnsiTheme="majorBidi" w:cstheme="majorBidi"/>
          <w:sz w:val="24"/>
          <w:szCs w:val="24"/>
        </w:rPr>
        <w:t xml:space="preserve">As relative prices are not affected, neither is the optimal investment in care. </w:t>
      </w:r>
    </w:p>
    <w:p w14:paraId="3C6E3788" w14:textId="77777777" w:rsidR="00F85D29" w:rsidRPr="003E0BEC" w:rsidRDefault="00F85D29">
      <w:pPr>
        <w:spacing w:after="0" w:line="360" w:lineRule="auto"/>
        <w:jc w:val="both"/>
        <w:rPr>
          <w:sz w:val="24"/>
          <w:szCs w:val="24"/>
        </w:rPr>
      </w:pPr>
    </w:p>
    <w:p w14:paraId="3AEFAC91" w14:textId="29D697AD" w:rsidR="00267441" w:rsidRDefault="00DE3944" w:rsidP="00FB078A">
      <w:pPr>
        <w:spacing w:after="0" w:line="360" w:lineRule="auto"/>
        <w:jc w:val="both"/>
        <w:rPr>
          <w:rFonts w:asciiTheme="majorBidi" w:eastAsia="PMingLiU" w:hAnsiTheme="majorBidi" w:cstheme="majorBidi"/>
          <w:sz w:val="24"/>
          <w:szCs w:val="24"/>
          <w:lang w:eastAsia="he-IL"/>
        </w:rPr>
      </w:pPr>
      <w:r w:rsidRPr="003E0BEC">
        <w:rPr>
          <w:rFonts w:asciiTheme="majorBidi" w:hAnsiTheme="majorBidi" w:cstheme="majorBidi"/>
          <w:sz w:val="24"/>
          <w:szCs w:val="24"/>
        </w:rPr>
        <w:t>In sum, t</w:t>
      </w:r>
      <w:r w:rsidR="000F5C5A" w:rsidRPr="003E0BEC">
        <w:rPr>
          <w:rFonts w:asciiTheme="majorBidi" w:hAnsiTheme="majorBidi" w:cstheme="majorBidi"/>
          <w:sz w:val="24"/>
          <w:szCs w:val="24"/>
        </w:rPr>
        <w:t>he</w:t>
      </w:r>
      <w:r w:rsidR="00587BC4" w:rsidRPr="003E0BEC">
        <w:rPr>
          <w:rFonts w:asciiTheme="majorBidi" w:hAnsiTheme="majorBidi" w:cstheme="majorBidi"/>
          <w:sz w:val="24"/>
          <w:szCs w:val="24"/>
        </w:rPr>
        <w:t xml:space="preserve"> notion that BCIs </w:t>
      </w:r>
      <w:r w:rsidR="00B82239" w:rsidRPr="003E0BEC">
        <w:rPr>
          <w:rFonts w:asciiTheme="majorBidi" w:hAnsiTheme="majorBidi" w:cstheme="majorBidi"/>
          <w:sz w:val="24"/>
          <w:szCs w:val="24"/>
        </w:rPr>
        <w:t>charging</w:t>
      </w:r>
      <w:r w:rsidR="00AF22AB" w:rsidRPr="003E0BEC">
        <w:rPr>
          <w:rFonts w:asciiTheme="majorBidi" w:hAnsiTheme="majorBidi" w:cstheme="majorBidi"/>
          <w:sz w:val="24"/>
          <w:szCs w:val="24"/>
        </w:rPr>
        <w:t xml:space="preserve"> </w:t>
      </w:r>
      <w:r w:rsidR="00587BC4" w:rsidRPr="003E0BEC">
        <w:rPr>
          <w:rFonts w:asciiTheme="majorBidi" w:hAnsiTheme="majorBidi" w:cstheme="majorBidi"/>
          <w:sz w:val="24"/>
          <w:szCs w:val="24"/>
        </w:rPr>
        <w:t xml:space="preserve">a </w:t>
      </w:r>
      <w:r w:rsidR="00AF22AB" w:rsidRPr="003E0BEC">
        <w:rPr>
          <w:rFonts w:asciiTheme="majorBidi" w:hAnsiTheme="majorBidi" w:cstheme="majorBidi"/>
          <w:sz w:val="24"/>
          <w:szCs w:val="24"/>
        </w:rPr>
        <w:t xml:space="preserve">participation </w:t>
      </w:r>
      <w:r w:rsidR="00587BC4" w:rsidRPr="003E0BEC">
        <w:rPr>
          <w:rFonts w:asciiTheme="majorBidi" w:hAnsiTheme="majorBidi" w:cstheme="majorBidi"/>
          <w:sz w:val="24"/>
          <w:szCs w:val="24"/>
        </w:rPr>
        <w:t xml:space="preserve">fee should be held to a stricter standard than pure BCIs </w:t>
      </w:r>
      <w:r w:rsidRPr="003E0BEC">
        <w:rPr>
          <w:rFonts w:asciiTheme="majorBidi" w:hAnsiTheme="majorBidi" w:cstheme="majorBidi"/>
          <w:sz w:val="24"/>
          <w:szCs w:val="24"/>
        </w:rPr>
        <w:t>is not generally supported. A</w:t>
      </w:r>
      <w:r w:rsidR="00267441" w:rsidRPr="003E0BEC">
        <w:rPr>
          <w:rFonts w:asciiTheme="majorBidi" w:eastAsia="PMingLiU" w:hAnsiTheme="majorBidi" w:cstheme="majorBidi"/>
          <w:sz w:val="24"/>
          <w:szCs w:val="24"/>
          <w:lang w:eastAsia="he-IL"/>
        </w:rPr>
        <w:t xml:space="preserve">s long as </w:t>
      </w:r>
      <w:r w:rsidRPr="003E0BEC">
        <w:rPr>
          <w:rFonts w:asciiTheme="majorBidi" w:eastAsia="PMingLiU" w:hAnsiTheme="majorBidi" w:cstheme="majorBidi"/>
          <w:sz w:val="24"/>
          <w:szCs w:val="24"/>
          <w:lang w:eastAsia="he-IL"/>
        </w:rPr>
        <w:t>a tradeoff exists between production and care, the fundamental point remains that a</w:t>
      </w:r>
      <w:r w:rsidR="00AB6A56" w:rsidRPr="003E0BEC">
        <w:rPr>
          <w:rFonts w:asciiTheme="majorBidi" w:eastAsia="PMingLiU" w:hAnsiTheme="majorBidi" w:cstheme="majorBidi"/>
          <w:sz w:val="24"/>
          <w:szCs w:val="24"/>
          <w:lang w:eastAsia="he-IL"/>
        </w:rPr>
        <w:t xml:space="preserve">t the optimum, </w:t>
      </w:r>
      <w:r w:rsidR="000552E7">
        <w:rPr>
          <w:rFonts w:asciiTheme="majorBidi" w:eastAsia="PMingLiU" w:hAnsiTheme="majorBidi" w:cstheme="majorBidi"/>
          <w:sz w:val="24"/>
          <w:szCs w:val="24"/>
          <w:lang w:eastAsia="he-IL"/>
        </w:rPr>
        <w:t>the</w:t>
      </w:r>
      <w:r w:rsidR="000552E7" w:rsidRPr="003E0BEC">
        <w:rPr>
          <w:rFonts w:asciiTheme="majorBidi" w:eastAsia="PMingLiU" w:hAnsiTheme="majorBidi" w:cstheme="majorBidi"/>
          <w:sz w:val="24"/>
          <w:szCs w:val="24"/>
          <w:lang w:eastAsia="he-IL"/>
        </w:rPr>
        <w:t xml:space="preserve"> </w:t>
      </w:r>
      <w:r w:rsidR="00AB6A56" w:rsidRPr="003E0BEC">
        <w:rPr>
          <w:rFonts w:asciiTheme="majorBidi" w:eastAsia="PMingLiU" w:hAnsiTheme="majorBidi" w:cstheme="majorBidi"/>
          <w:sz w:val="24"/>
          <w:szCs w:val="24"/>
          <w:lang w:eastAsia="he-IL"/>
        </w:rPr>
        <w:t>marginal</w:t>
      </w:r>
      <w:r w:rsidR="000552E7">
        <w:rPr>
          <w:rFonts w:asciiTheme="majorBidi" w:eastAsia="PMingLiU" w:hAnsiTheme="majorBidi" w:cstheme="majorBidi"/>
          <w:sz w:val="24"/>
          <w:szCs w:val="24"/>
          <w:lang w:eastAsia="he-IL"/>
        </w:rPr>
        <w:t xml:space="preserve"> budget</w:t>
      </w:r>
      <w:r w:rsidR="00AB6A56" w:rsidRPr="003E0BEC">
        <w:rPr>
          <w:rFonts w:asciiTheme="majorBidi" w:eastAsia="PMingLiU" w:hAnsiTheme="majorBidi" w:cstheme="majorBidi"/>
          <w:sz w:val="24"/>
          <w:szCs w:val="24"/>
          <w:lang w:eastAsia="he-IL"/>
        </w:rPr>
        <w:t xml:space="preserve"> dollar </w:t>
      </w:r>
      <w:r w:rsidR="000552E7">
        <w:rPr>
          <w:rFonts w:asciiTheme="majorBidi" w:eastAsia="PMingLiU" w:hAnsiTheme="majorBidi" w:cstheme="majorBidi"/>
          <w:sz w:val="24"/>
          <w:szCs w:val="24"/>
          <w:lang w:eastAsia="he-IL"/>
        </w:rPr>
        <w:t>can be used</w:t>
      </w:r>
      <w:r w:rsidR="000552E7" w:rsidRPr="003E0BEC">
        <w:rPr>
          <w:rFonts w:asciiTheme="majorBidi" w:eastAsia="PMingLiU" w:hAnsiTheme="majorBidi" w:cstheme="majorBidi"/>
          <w:sz w:val="24"/>
          <w:szCs w:val="24"/>
          <w:lang w:eastAsia="he-IL"/>
        </w:rPr>
        <w:t xml:space="preserve"> </w:t>
      </w:r>
      <w:r w:rsidR="00AB6A56" w:rsidRPr="003E0BEC">
        <w:rPr>
          <w:rFonts w:asciiTheme="majorBidi" w:eastAsia="PMingLiU" w:hAnsiTheme="majorBidi" w:cstheme="majorBidi"/>
          <w:sz w:val="24"/>
          <w:szCs w:val="24"/>
          <w:lang w:eastAsia="he-IL"/>
        </w:rPr>
        <w:t xml:space="preserve">produce more than a dollar’s worth in both production and care. </w:t>
      </w:r>
      <w:r w:rsidR="00267441" w:rsidRPr="003E0BEC">
        <w:rPr>
          <w:rFonts w:asciiTheme="majorBidi" w:eastAsia="PMingLiU" w:hAnsiTheme="majorBidi" w:cstheme="majorBidi"/>
          <w:sz w:val="24"/>
          <w:szCs w:val="24"/>
          <w:lang w:eastAsia="he-IL"/>
        </w:rPr>
        <w:t xml:space="preserve">Hence, the </w:t>
      </w:r>
      <w:r w:rsidR="00587BC4" w:rsidRPr="003E0BEC">
        <w:rPr>
          <w:rFonts w:asciiTheme="majorBidi" w:eastAsia="PMingLiU" w:hAnsiTheme="majorBidi" w:cstheme="majorBidi"/>
          <w:sz w:val="24"/>
          <w:szCs w:val="24"/>
          <w:lang w:eastAsia="he-IL"/>
        </w:rPr>
        <w:t xml:space="preserve">general reasoning </w:t>
      </w:r>
      <w:r w:rsidR="009D7236" w:rsidRPr="003E0BEC">
        <w:rPr>
          <w:rFonts w:asciiTheme="majorBidi" w:eastAsia="PMingLiU" w:hAnsiTheme="majorBidi" w:cstheme="majorBidi"/>
          <w:sz w:val="24"/>
          <w:szCs w:val="24"/>
          <w:lang w:eastAsia="he-IL"/>
        </w:rPr>
        <w:t>u</w:t>
      </w:r>
      <w:r w:rsidR="00587BC4" w:rsidRPr="003E0BEC">
        <w:rPr>
          <w:rFonts w:asciiTheme="majorBidi" w:eastAsia="PMingLiU" w:hAnsiTheme="majorBidi" w:cstheme="majorBidi"/>
          <w:sz w:val="24"/>
          <w:szCs w:val="24"/>
          <w:lang w:eastAsia="he-IL"/>
        </w:rPr>
        <w:t xml:space="preserve">nderlying the </w:t>
      </w:r>
      <w:r w:rsidR="009D7236" w:rsidRPr="003E0BEC">
        <w:rPr>
          <w:rFonts w:asciiTheme="majorBidi" w:eastAsia="PMingLiU" w:hAnsiTheme="majorBidi" w:cstheme="majorBidi"/>
          <w:sz w:val="24"/>
          <w:szCs w:val="24"/>
          <w:lang w:eastAsia="he-IL"/>
        </w:rPr>
        <w:t>application of a lenient standard</w:t>
      </w:r>
      <w:r w:rsidRPr="003E0BEC">
        <w:rPr>
          <w:rFonts w:asciiTheme="majorBidi" w:eastAsia="PMingLiU" w:hAnsiTheme="majorBidi" w:cstheme="majorBidi"/>
          <w:sz w:val="24"/>
          <w:szCs w:val="24"/>
          <w:lang w:eastAsia="he-IL"/>
        </w:rPr>
        <w:t xml:space="preserve"> </w:t>
      </w:r>
      <w:r w:rsidR="007B1914" w:rsidRPr="003E0BEC">
        <w:rPr>
          <w:rFonts w:asciiTheme="majorBidi" w:eastAsia="PMingLiU" w:hAnsiTheme="majorBidi" w:cstheme="majorBidi"/>
          <w:sz w:val="24"/>
          <w:szCs w:val="24"/>
          <w:lang w:eastAsia="he-IL"/>
        </w:rPr>
        <w:t xml:space="preserve">will </w:t>
      </w:r>
      <w:r w:rsidR="00587BC4" w:rsidRPr="003E0BEC">
        <w:rPr>
          <w:rFonts w:asciiTheme="majorBidi" w:eastAsia="PMingLiU" w:hAnsiTheme="majorBidi" w:cstheme="majorBidi"/>
          <w:sz w:val="24"/>
          <w:szCs w:val="24"/>
          <w:lang w:eastAsia="he-IL"/>
        </w:rPr>
        <w:t>remain</w:t>
      </w:r>
      <w:r w:rsidR="007B1914" w:rsidRPr="003E0BEC">
        <w:rPr>
          <w:rFonts w:asciiTheme="majorBidi" w:eastAsia="PMingLiU" w:hAnsiTheme="majorBidi" w:cstheme="majorBidi"/>
          <w:sz w:val="24"/>
          <w:szCs w:val="24"/>
          <w:lang w:eastAsia="he-IL"/>
        </w:rPr>
        <w:t xml:space="preserve"> </w:t>
      </w:r>
      <w:r w:rsidR="00267441" w:rsidRPr="003E0BEC">
        <w:rPr>
          <w:rFonts w:asciiTheme="majorBidi" w:eastAsia="PMingLiU" w:hAnsiTheme="majorBidi" w:cstheme="majorBidi"/>
          <w:sz w:val="24"/>
          <w:szCs w:val="24"/>
          <w:lang w:eastAsia="he-IL"/>
        </w:rPr>
        <w:t xml:space="preserve">intact. </w:t>
      </w:r>
    </w:p>
    <w:p w14:paraId="786E7A62" w14:textId="77777777" w:rsidR="00583000" w:rsidRPr="003E0BEC" w:rsidRDefault="00583000" w:rsidP="00B82239">
      <w:pPr>
        <w:spacing w:after="0" w:line="360" w:lineRule="auto"/>
        <w:jc w:val="both"/>
        <w:rPr>
          <w:rFonts w:asciiTheme="majorBidi" w:eastAsia="PMingLiU" w:hAnsiTheme="majorBidi" w:cstheme="majorBidi"/>
          <w:sz w:val="24"/>
          <w:szCs w:val="24"/>
          <w:lang w:eastAsia="he-IL"/>
        </w:rPr>
      </w:pPr>
    </w:p>
    <w:p w14:paraId="3BAD0A3C" w14:textId="77777777" w:rsidR="00583000" w:rsidRPr="003E0BEC" w:rsidRDefault="00583000">
      <w:pPr>
        <w:spacing w:after="0" w:line="360" w:lineRule="auto"/>
        <w:jc w:val="both"/>
        <w:rPr>
          <w:rFonts w:asciiTheme="majorBidi" w:hAnsiTheme="majorBidi" w:cstheme="majorBidi"/>
          <w:sz w:val="24"/>
          <w:szCs w:val="24"/>
        </w:rPr>
      </w:pPr>
    </w:p>
    <w:p w14:paraId="225FC5D2" w14:textId="161BEA3B" w:rsidR="00AE0B7F" w:rsidRPr="003E0BEC" w:rsidRDefault="00AE0B7F" w:rsidP="003A5DA3">
      <w:pPr>
        <w:pStyle w:val="ListParagraph"/>
        <w:numPr>
          <w:ilvl w:val="0"/>
          <w:numId w:val="31"/>
        </w:numPr>
        <w:spacing w:after="0" w:line="360" w:lineRule="auto"/>
        <w:jc w:val="both"/>
        <w:outlineLvl w:val="2"/>
        <w:rPr>
          <w:rFonts w:asciiTheme="majorBidi" w:eastAsia="PMingLiU" w:hAnsiTheme="majorBidi" w:cstheme="majorBidi"/>
          <w:i/>
          <w:iCs/>
          <w:sz w:val="24"/>
          <w:szCs w:val="24"/>
          <w:lang w:eastAsia="he-IL"/>
        </w:rPr>
      </w:pPr>
      <w:bookmarkStart w:id="19" w:name="_Toc426369455"/>
      <w:r w:rsidRPr="003E0BEC">
        <w:rPr>
          <w:rFonts w:asciiTheme="majorBidi" w:eastAsia="PMingLiU" w:hAnsiTheme="majorBidi" w:cstheme="majorBidi"/>
          <w:i/>
          <w:iCs/>
          <w:sz w:val="24"/>
          <w:szCs w:val="24"/>
          <w:lang w:eastAsia="he-IL"/>
        </w:rPr>
        <w:lastRenderedPageBreak/>
        <w:t xml:space="preserve">Heterogeneous </w:t>
      </w:r>
      <w:r w:rsidR="004C1B86" w:rsidRPr="003E0BEC">
        <w:rPr>
          <w:rFonts w:asciiTheme="majorBidi" w:eastAsia="PMingLiU" w:hAnsiTheme="majorBidi" w:cstheme="majorBidi"/>
          <w:i/>
          <w:iCs/>
          <w:sz w:val="24"/>
          <w:szCs w:val="24"/>
          <w:lang w:eastAsia="he-IL"/>
        </w:rPr>
        <w:t>V</w:t>
      </w:r>
      <w:r w:rsidRPr="003E0BEC">
        <w:rPr>
          <w:rFonts w:asciiTheme="majorBidi" w:eastAsia="PMingLiU" w:hAnsiTheme="majorBidi" w:cstheme="majorBidi"/>
          <w:i/>
          <w:iCs/>
          <w:sz w:val="24"/>
          <w:szCs w:val="24"/>
          <w:lang w:eastAsia="he-IL"/>
        </w:rPr>
        <w:t>alue</w:t>
      </w:r>
      <w:bookmarkEnd w:id="19"/>
    </w:p>
    <w:p w14:paraId="6BBA9CCC" w14:textId="77777777" w:rsidR="00FE6F9B" w:rsidRPr="003E0BEC" w:rsidRDefault="00FE6F9B" w:rsidP="00846831">
      <w:pPr>
        <w:spacing w:after="0" w:line="360" w:lineRule="auto"/>
        <w:ind w:left="142"/>
        <w:jc w:val="both"/>
        <w:outlineLvl w:val="2"/>
        <w:rPr>
          <w:rFonts w:asciiTheme="majorBidi" w:eastAsia="PMingLiU" w:hAnsiTheme="majorBidi" w:cstheme="majorBidi"/>
          <w:i/>
          <w:iCs/>
          <w:sz w:val="24"/>
          <w:szCs w:val="24"/>
          <w:lang w:eastAsia="he-IL"/>
        </w:rPr>
      </w:pPr>
    </w:p>
    <w:p w14:paraId="2D1B87EA" w14:textId="6FA9C6B1" w:rsidR="00CF2950" w:rsidRDefault="00660577" w:rsidP="00583000">
      <w:pPr>
        <w:spacing w:after="0" w:line="360" w:lineRule="auto"/>
        <w:contextualSpacing/>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We have so far assumed that consumers share the same valuation of the service. Consider now the </w:t>
      </w:r>
      <w:r w:rsidR="00B1325C">
        <w:rPr>
          <w:rFonts w:asciiTheme="majorBidi" w:eastAsia="PMingLiU" w:hAnsiTheme="majorBidi" w:cstheme="majorBidi"/>
          <w:sz w:val="24"/>
          <w:szCs w:val="24"/>
          <w:lang w:eastAsia="he-IL"/>
        </w:rPr>
        <w:t xml:space="preserve">alternative </w:t>
      </w:r>
      <w:r w:rsidRPr="003E0BEC">
        <w:rPr>
          <w:rFonts w:asciiTheme="majorBidi" w:eastAsia="PMingLiU" w:hAnsiTheme="majorBidi" w:cstheme="majorBidi"/>
          <w:sz w:val="24"/>
          <w:szCs w:val="24"/>
          <w:lang w:eastAsia="he-IL"/>
        </w:rPr>
        <w:t xml:space="preserve">case in which </w:t>
      </w:r>
      <w:r w:rsidR="00085910">
        <w:rPr>
          <w:rFonts w:asciiTheme="majorBidi" w:eastAsia="PMingLiU" w:hAnsiTheme="majorBidi" w:cstheme="majorBidi"/>
          <w:sz w:val="24"/>
          <w:szCs w:val="24"/>
          <w:lang w:eastAsia="he-IL"/>
        </w:rPr>
        <w:t>valuations are n</w:t>
      </w:r>
      <w:r w:rsidR="00B1325C">
        <w:rPr>
          <w:rFonts w:asciiTheme="majorBidi" w:eastAsia="PMingLiU" w:hAnsiTheme="majorBidi" w:cstheme="majorBidi"/>
          <w:sz w:val="24"/>
          <w:szCs w:val="24"/>
          <w:lang w:eastAsia="he-IL"/>
        </w:rPr>
        <w:t xml:space="preserve">ot necessarily uniform. When </w:t>
      </w:r>
      <w:r w:rsidR="00085910">
        <w:rPr>
          <w:rFonts w:asciiTheme="majorBidi" w:eastAsia="PMingLiU" w:hAnsiTheme="majorBidi" w:cstheme="majorBidi"/>
          <w:sz w:val="24"/>
          <w:szCs w:val="24"/>
          <w:lang w:eastAsia="he-IL"/>
        </w:rPr>
        <w:t xml:space="preserve">consumer </w:t>
      </w:r>
      <w:r w:rsidR="00B1325C">
        <w:rPr>
          <w:rFonts w:asciiTheme="majorBidi" w:eastAsia="PMingLiU" w:hAnsiTheme="majorBidi" w:cstheme="majorBidi"/>
          <w:sz w:val="24"/>
          <w:szCs w:val="24"/>
          <w:lang w:eastAsia="he-IL"/>
        </w:rPr>
        <w:t>valuation</w:t>
      </w:r>
      <w:r w:rsidR="00085910">
        <w:rPr>
          <w:rFonts w:asciiTheme="majorBidi" w:eastAsia="PMingLiU" w:hAnsiTheme="majorBidi" w:cstheme="majorBidi"/>
          <w:sz w:val="24"/>
          <w:szCs w:val="24"/>
          <w:lang w:eastAsia="he-IL"/>
        </w:rPr>
        <w:t>s</w:t>
      </w:r>
      <w:r w:rsidR="00B1325C">
        <w:rPr>
          <w:rFonts w:asciiTheme="majorBidi" w:eastAsia="PMingLiU" w:hAnsiTheme="majorBidi" w:cstheme="majorBidi"/>
          <w:sz w:val="24"/>
          <w:szCs w:val="24"/>
          <w:lang w:eastAsia="he-IL"/>
        </w:rPr>
        <w:t xml:space="preserve"> are allowed to vary, a potential problem </w:t>
      </w:r>
      <w:r w:rsidR="00AC1217">
        <w:rPr>
          <w:rFonts w:asciiTheme="majorBidi" w:eastAsia="PMingLiU" w:hAnsiTheme="majorBidi" w:cstheme="majorBidi"/>
          <w:sz w:val="24"/>
          <w:szCs w:val="24"/>
          <w:lang w:eastAsia="he-IL"/>
        </w:rPr>
        <w:t>o</w:t>
      </w:r>
      <w:r w:rsidR="00B1325C">
        <w:rPr>
          <w:rFonts w:asciiTheme="majorBidi" w:eastAsia="PMingLiU" w:hAnsiTheme="majorBidi" w:cstheme="majorBidi"/>
          <w:sz w:val="24"/>
          <w:szCs w:val="24"/>
          <w:lang w:eastAsia="he-IL"/>
        </w:rPr>
        <w:t xml:space="preserve">f </w:t>
      </w:r>
      <w:r w:rsidR="00B1325C" w:rsidRPr="00553D61">
        <w:rPr>
          <w:rFonts w:asciiTheme="majorBidi" w:eastAsia="PMingLiU" w:hAnsiTheme="majorBidi" w:cstheme="majorBidi"/>
          <w:i/>
          <w:iCs/>
          <w:sz w:val="24"/>
          <w:szCs w:val="24"/>
          <w:lang w:eastAsia="he-IL"/>
        </w:rPr>
        <w:t>inefficient allocation</w:t>
      </w:r>
      <w:r w:rsidR="001D7437">
        <w:rPr>
          <w:rFonts w:asciiTheme="majorBidi" w:eastAsia="PMingLiU" w:hAnsiTheme="majorBidi" w:cstheme="majorBidi"/>
          <w:sz w:val="24"/>
          <w:szCs w:val="24"/>
          <w:lang w:eastAsia="he-IL"/>
        </w:rPr>
        <w:t xml:space="preserve"> </w:t>
      </w:r>
      <w:r w:rsidR="00583000">
        <w:rPr>
          <w:rFonts w:asciiTheme="majorBidi" w:eastAsia="PMingLiU" w:hAnsiTheme="majorBidi" w:cstheme="majorBidi"/>
          <w:sz w:val="24"/>
          <w:szCs w:val="24"/>
          <w:lang w:eastAsia="he-IL"/>
        </w:rPr>
        <w:t>may arise</w:t>
      </w:r>
      <w:r w:rsidR="00085910">
        <w:rPr>
          <w:rFonts w:asciiTheme="majorBidi" w:eastAsia="PMingLiU" w:hAnsiTheme="majorBidi" w:cstheme="majorBidi"/>
          <w:sz w:val="24"/>
          <w:szCs w:val="24"/>
          <w:lang w:eastAsia="he-IL"/>
        </w:rPr>
        <w:t xml:space="preserve">: </w:t>
      </w:r>
      <w:r w:rsidR="00B1325C">
        <w:rPr>
          <w:rFonts w:asciiTheme="majorBidi" w:eastAsia="PMingLiU" w:hAnsiTheme="majorBidi" w:cstheme="majorBidi"/>
          <w:sz w:val="24"/>
          <w:szCs w:val="24"/>
          <w:lang w:eastAsia="he-IL"/>
        </w:rPr>
        <w:t>A</w:t>
      </w:r>
      <w:r w:rsidR="00B71816">
        <w:rPr>
          <w:rFonts w:asciiTheme="majorBidi" w:eastAsia="PMingLiU" w:hAnsiTheme="majorBidi" w:cstheme="majorBidi"/>
          <w:sz w:val="24"/>
          <w:szCs w:val="24"/>
          <w:lang w:eastAsia="he-IL"/>
        </w:rPr>
        <w:t xml:space="preserve">ssuming that </w:t>
      </w:r>
      <w:r w:rsidR="00AE0B7F" w:rsidRPr="003E0BEC">
        <w:rPr>
          <w:rFonts w:asciiTheme="majorBidi" w:eastAsia="PMingLiU" w:hAnsiTheme="majorBidi" w:cstheme="majorBidi"/>
          <w:sz w:val="24"/>
          <w:szCs w:val="24"/>
          <w:lang w:eastAsia="he-IL"/>
        </w:rPr>
        <w:t xml:space="preserve">the </w:t>
      </w:r>
      <w:r w:rsidR="00B71816">
        <w:rPr>
          <w:rFonts w:asciiTheme="majorBidi" w:eastAsia="PMingLiU" w:hAnsiTheme="majorBidi" w:cstheme="majorBidi"/>
          <w:sz w:val="24"/>
          <w:szCs w:val="24"/>
          <w:lang w:eastAsia="he-IL"/>
        </w:rPr>
        <w:t xml:space="preserve">BCI </w:t>
      </w:r>
      <w:r w:rsidR="00AE0B7F" w:rsidRPr="003E0BEC">
        <w:rPr>
          <w:rFonts w:asciiTheme="majorBidi" w:eastAsia="PMingLiU" w:hAnsiTheme="majorBidi" w:cstheme="majorBidi"/>
          <w:sz w:val="24"/>
          <w:szCs w:val="24"/>
          <w:lang w:eastAsia="he-IL"/>
        </w:rPr>
        <w:t xml:space="preserve">cannot screen consumers on the basis of their valuation, </w:t>
      </w:r>
      <w:r w:rsidR="00AC1217">
        <w:rPr>
          <w:rFonts w:asciiTheme="majorBidi" w:eastAsia="PMingLiU" w:hAnsiTheme="majorBidi" w:cstheme="majorBidi"/>
          <w:sz w:val="24"/>
          <w:szCs w:val="24"/>
          <w:lang w:eastAsia="he-IL"/>
        </w:rPr>
        <w:t xml:space="preserve">it cannot ensure that </w:t>
      </w:r>
      <w:r w:rsidR="00B1325C">
        <w:rPr>
          <w:rFonts w:asciiTheme="majorBidi" w:eastAsia="PMingLiU" w:hAnsiTheme="majorBidi" w:cstheme="majorBidi"/>
          <w:sz w:val="24"/>
          <w:szCs w:val="24"/>
          <w:lang w:eastAsia="he-IL"/>
        </w:rPr>
        <w:t>t</w:t>
      </w:r>
      <w:r w:rsidR="00AE0B7F" w:rsidRPr="003E0BEC">
        <w:rPr>
          <w:rFonts w:asciiTheme="majorBidi" w:eastAsia="PMingLiU" w:hAnsiTheme="majorBidi" w:cstheme="majorBidi"/>
          <w:sz w:val="24"/>
          <w:szCs w:val="24"/>
          <w:lang w:eastAsia="he-IL"/>
        </w:rPr>
        <w:t>hose who</w:t>
      </w:r>
      <w:r w:rsidR="00AC1217">
        <w:rPr>
          <w:rFonts w:asciiTheme="majorBidi" w:eastAsia="PMingLiU" w:hAnsiTheme="majorBidi" w:cstheme="majorBidi"/>
          <w:sz w:val="24"/>
          <w:szCs w:val="24"/>
          <w:lang w:eastAsia="he-IL"/>
        </w:rPr>
        <w:t xml:space="preserve"> ultimately </w:t>
      </w:r>
      <w:r w:rsidR="00AE0B7F" w:rsidRPr="003E0BEC">
        <w:rPr>
          <w:rFonts w:asciiTheme="majorBidi" w:eastAsia="PMingLiU" w:hAnsiTheme="majorBidi" w:cstheme="majorBidi"/>
          <w:sz w:val="24"/>
          <w:szCs w:val="24"/>
          <w:lang w:eastAsia="he-IL"/>
        </w:rPr>
        <w:t xml:space="preserve">obtain the service </w:t>
      </w:r>
      <w:r w:rsidR="00AC1217">
        <w:rPr>
          <w:rFonts w:asciiTheme="majorBidi" w:eastAsia="PMingLiU" w:hAnsiTheme="majorBidi" w:cstheme="majorBidi"/>
          <w:sz w:val="24"/>
          <w:szCs w:val="24"/>
          <w:lang w:eastAsia="he-IL"/>
        </w:rPr>
        <w:t>are t</w:t>
      </w:r>
      <w:r w:rsidR="00AE0B7F" w:rsidRPr="003E0BEC">
        <w:rPr>
          <w:rFonts w:asciiTheme="majorBidi" w:eastAsia="PMingLiU" w:hAnsiTheme="majorBidi" w:cstheme="majorBidi"/>
          <w:sz w:val="24"/>
          <w:szCs w:val="24"/>
          <w:lang w:eastAsia="he-IL"/>
        </w:rPr>
        <w:t xml:space="preserve">hose </w:t>
      </w:r>
      <w:r w:rsidR="0075596A">
        <w:rPr>
          <w:rFonts w:asciiTheme="majorBidi" w:eastAsia="PMingLiU" w:hAnsiTheme="majorBidi" w:cstheme="majorBidi"/>
          <w:sz w:val="24"/>
          <w:szCs w:val="24"/>
          <w:lang w:eastAsia="he-IL"/>
        </w:rPr>
        <w:t>who derive</w:t>
      </w:r>
      <w:r w:rsidR="00AC1217">
        <w:rPr>
          <w:rFonts w:asciiTheme="majorBidi" w:eastAsia="PMingLiU" w:hAnsiTheme="majorBidi" w:cstheme="majorBidi"/>
          <w:sz w:val="24"/>
          <w:szCs w:val="24"/>
          <w:lang w:eastAsia="he-IL"/>
        </w:rPr>
        <w:t xml:space="preserve"> </w:t>
      </w:r>
      <w:r w:rsidR="00AE0B7F" w:rsidRPr="003E0BEC">
        <w:rPr>
          <w:rFonts w:asciiTheme="majorBidi" w:eastAsia="PMingLiU" w:hAnsiTheme="majorBidi" w:cstheme="majorBidi"/>
          <w:sz w:val="24"/>
          <w:szCs w:val="24"/>
          <w:lang w:eastAsia="he-IL"/>
        </w:rPr>
        <w:t xml:space="preserve">the greatest value from its consumption. </w:t>
      </w:r>
      <w:r w:rsidR="00AC1217">
        <w:rPr>
          <w:rFonts w:asciiTheme="majorBidi" w:eastAsia="PMingLiU" w:hAnsiTheme="majorBidi" w:cstheme="majorBidi"/>
          <w:sz w:val="24"/>
          <w:szCs w:val="24"/>
          <w:lang w:eastAsia="he-IL"/>
        </w:rPr>
        <w:t xml:space="preserve">Accordingly, the </w:t>
      </w:r>
      <w:r w:rsidR="00943310">
        <w:rPr>
          <w:rFonts w:asciiTheme="majorBidi" w:eastAsia="PMingLiU" w:hAnsiTheme="majorBidi" w:cstheme="majorBidi"/>
          <w:sz w:val="24"/>
          <w:szCs w:val="24"/>
          <w:lang w:eastAsia="he-IL"/>
        </w:rPr>
        <w:t>desirability</w:t>
      </w:r>
      <w:r w:rsidR="00AC1217">
        <w:rPr>
          <w:rFonts w:asciiTheme="majorBidi" w:eastAsia="PMingLiU" w:hAnsiTheme="majorBidi" w:cstheme="majorBidi"/>
          <w:sz w:val="24"/>
          <w:szCs w:val="24"/>
          <w:lang w:eastAsia="he-IL"/>
        </w:rPr>
        <w:t xml:space="preserve"> of a legal standard should now be measured not only </w:t>
      </w:r>
      <w:r w:rsidR="0075596A">
        <w:rPr>
          <w:rFonts w:asciiTheme="majorBidi" w:eastAsia="PMingLiU" w:hAnsiTheme="majorBidi" w:cstheme="majorBidi"/>
          <w:sz w:val="24"/>
          <w:szCs w:val="24"/>
          <w:lang w:eastAsia="he-IL"/>
        </w:rPr>
        <w:t xml:space="preserve">with </w:t>
      </w:r>
      <w:r w:rsidR="00E92128">
        <w:rPr>
          <w:rFonts w:asciiTheme="majorBidi" w:eastAsia="PMingLiU" w:hAnsiTheme="majorBidi" w:cstheme="majorBidi"/>
          <w:sz w:val="24"/>
          <w:szCs w:val="24"/>
          <w:lang w:eastAsia="he-IL"/>
        </w:rPr>
        <w:t>regard</w:t>
      </w:r>
      <w:r w:rsidR="0075596A">
        <w:rPr>
          <w:rFonts w:asciiTheme="majorBidi" w:eastAsia="PMingLiU" w:hAnsiTheme="majorBidi" w:cstheme="majorBidi"/>
          <w:sz w:val="24"/>
          <w:szCs w:val="24"/>
          <w:lang w:eastAsia="he-IL"/>
        </w:rPr>
        <w:t xml:space="preserve"> </w:t>
      </w:r>
      <w:r w:rsidR="00943310">
        <w:rPr>
          <w:rFonts w:asciiTheme="majorBidi" w:eastAsia="PMingLiU" w:hAnsiTheme="majorBidi" w:cstheme="majorBidi"/>
          <w:sz w:val="24"/>
          <w:szCs w:val="24"/>
          <w:lang w:eastAsia="he-IL"/>
        </w:rPr>
        <w:t xml:space="preserve">to </w:t>
      </w:r>
      <w:r w:rsidR="00AC1217">
        <w:rPr>
          <w:rFonts w:asciiTheme="majorBidi" w:eastAsia="PMingLiU" w:hAnsiTheme="majorBidi" w:cstheme="majorBidi"/>
          <w:sz w:val="24"/>
          <w:szCs w:val="24"/>
          <w:lang w:eastAsia="he-IL"/>
        </w:rPr>
        <w:t>its effect on choices of production and care, but also</w:t>
      </w:r>
      <w:r w:rsidR="00943310">
        <w:rPr>
          <w:rFonts w:asciiTheme="majorBidi" w:eastAsia="PMingLiU" w:hAnsiTheme="majorBidi" w:cstheme="majorBidi"/>
          <w:sz w:val="24"/>
          <w:szCs w:val="24"/>
          <w:lang w:eastAsia="he-IL"/>
        </w:rPr>
        <w:t xml:space="preserve"> with </w:t>
      </w:r>
      <w:r w:rsidR="00E92128">
        <w:rPr>
          <w:rFonts w:asciiTheme="majorBidi" w:eastAsia="PMingLiU" w:hAnsiTheme="majorBidi" w:cstheme="majorBidi"/>
          <w:sz w:val="24"/>
          <w:szCs w:val="24"/>
          <w:lang w:eastAsia="he-IL"/>
        </w:rPr>
        <w:t>regard</w:t>
      </w:r>
      <w:r w:rsidR="00AC1217">
        <w:rPr>
          <w:rFonts w:asciiTheme="majorBidi" w:eastAsia="PMingLiU" w:hAnsiTheme="majorBidi" w:cstheme="majorBidi"/>
          <w:sz w:val="24"/>
          <w:szCs w:val="24"/>
          <w:lang w:eastAsia="he-IL"/>
        </w:rPr>
        <w:t xml:space="preserve"> </w:t>
      </w:r>
      <w:r w:rsidR="0075596A">
        <w:rPr>
          <w:rFonts w:asciiTheme="majorBidi" w:eastAsia="PMingLiU" w:hAnsiTheme="majorBidi" w:cstheme="majorBidi"/>
          <w:sz w:val="24"/>
          <w:szCs w:val="24"/>
          <w:lang w:eastAsia="he-IL"/>
        </w:rPr>
        <w:t xml:space="preserve">to </w:t>
      </w:r>
      <w:r w:rsidR="00AC1217">
        <w:rPr>
          <w:rFonts w:asciiTheme="majorBidi" w:eastAsia="PMingLiU" w:hAnsiTheme="majorBidi" w:cstheme="majorBidi"/>
          <w:sz w:val="24"/>
          <w:szCs w:val="24"/>
          <w:lang w:eastAsia="he-IL"/>
        </w:rPr>
        <w:t xml:space="preserve">its </w:t>
      </w:r>
      <w:r w:rsidR="0075596A">
        <w:rPr>
          <w:rFonts w:asciiTheme="majorBidi" w:eastAsia="PMingLiU" w:hAnsiTheme="majorBidi" w:cstheme="majorBidi"/>
          <w:sz w:val="24"/>
          <w:szCs w:val="24"/>
          <w:lang w:eastAsia="he-IL"/>
        </w:rPr>
        <w:t>effect</w:t>
      </w:r>
      <w:r w:rsidR="00AC1217">
        <w:rPr>
          <w:rFonts w:asciiTheme="majorBidi" w:eastAsia="PMingLiU" w:hAnsiTheme="majorBidi" w:cstheme="majorBidi"/>
          <w:sz w:val="24"/>
          <w:szCs w:val="24"/>
          <w:lang w:eastAsia="he-IL"/>
        </w:rPr>
        <w:t xml:space="preserve"> on </w:t>
      </w:r>
      <w:r w:rsidR="00E92128">
        <w:rPr>
          <w:rFonts w:asciiTheme="majorBidi" w:eastAsia="PMingLiU" w:hAnsiTheme="majorBidi" w:cstheme="majorBidi"/>
          <w:sz w:val="24"/>
          <w:szCs w:val="24"/>
          <w:lang w:eastAsia="he-IL"/>
        </w:rPr>
        <w:t xml:space="preserve">allocative efficiency. </w:t>
      </w:r>
      <w:r w:rsidR="00943310">
        <w:rPr>
          <w:rFonts w:asciiTheme="majorBidi" w:eastAsia="PMingLiU" w:hAnsiTheme="majorBidi" w:cstheme="majorBidi"/>
          <w:sz w:val="24"/>
          <w:szCs w:val="24"/>
          <w:lang w:eastAsia="he-IL"/>
        </w:rPr>
        <w:t xml:space="preserve"> </w:t>
      </w:r>
    </w:p>
    <w:p w14:paraId="0BD35773" w14:textId="3203DE65" w:rsidR="00CF2950" w:rsidRDefault="00085910" w:rsidP="00553D61">
      <w:pPr>
        <w:tabs>
          <w:tab w:val="left" w:pos="3140"/>
        </w:tabs>
        <w:spacing w:after="0" w:line="360" w:lineRule="auto"/>
        <w:contextualSpacing/>
        <w:jc w:val="both"/>
        <w:rPr>
          <w:rFonts w:asciiTheme="majorBidi" w:eastAsia="PMingLiU" w:hAnsiTheme="majorBidi" w:cstheme="majorBidi"/>
          <w:sz w:val="24"/>
          <w:szCs w:val="24"/>
          <w:lang w:eastAsia="he-IL"/>
        </w:rPr>
      </w:pPr>
      <w:r>
        <w:rPr>
          <w:rFonts w:asciiTheme="majorBidi" w:eastAsia="PMingLiU" w:hAnsiTheme="majorBidi" w:cstheme="majorBidi"/>
          <w:sz w:val="24"/>
          <w:szCs w:val="24"/>
          <w:lang w:eastAsia="he-IL"/>
        </w:rPr>
        <w:tab/>
      </w:r>
    </w:p>
    <w:p w14:paraId="390B8006" w14:textId="2885A30A" w:rsidR="00AE0B7F" w:rsidRPr="003E0BEC" w:rsidRDefault="00CF2950">
      <w:pPr>
        <w:spacing w:after="0" w:line="360" w:lineRule="auto"/>
        <w:contextualSpacing/>
        <w:jc w:val="both"/>
        <w:rPr>
          <w:rFonts w:asciiTheme="majorBidi" w:eastAsia="PMingLiU" w:hAnsiTheme="majorBidi" w:cstheme="majorBidi"/>
          <w:sz w:val="24"/>
          <w:szCs w:val="24"/>
          <w:lang w:eastAsia="he-IL"/>
        </w:rPr>
      </w:pPr>
      <w:r>
        <w:rPr>
          <w:rFonts w:asciiTheme="majorBidi" w:eastAsia="PMingLiU" w:hAnsiTheme="majorBidi" w:cstheme="majorBidi"/>
          <w:sz w:val="24"/>
          <w:szCs w:val="24"/>
          <w:lang w:eastAsia="he-IL"/>
        </w:rPr>
        <w:t xml:space="preserve">Against this background, we </w:t>
      </w:r>
      <w:r w:rsidR="00085910">
        <w:rPr>
          <w:rFonts w:asciiTheme="majorBidi" w:eastAsia="PMingLiU" w:hAnsiTheme="majorBidi" w:cstheme="majorBidi"/>
          <w:sz w:val="24"/>
          <w:szCs w:val="24"/>
          <w:lang w:eastAsia="he-IL"/>
        </w:rPr>
        <w:t>reexamine</w:t>
      </w:r>
      <w:r>
        <w:rPr>
          <w:rFonts w:asciiTheme="majorBidi" w:eastAsia="PMingLiU" w:hAnsiTheme="majorBidi" w:cstheme="majorBidi"/>
          <w:sz w:val="24"/>
          <w:szCs w:val="24"/>
          <w:lang w:eastAsia="he-IL"/>
        </w:rPr>
        <w:t xml:space="preserve"> the </w:t>
      </w:r>
      <w:r w:rsidR="00085910">
        <w:rPr>
          <w:rFonts w:asciiTheme="majorBidi" w:eastAsia="PMingLiU" w:hAnsiTheme="majorBidi" w:cstheme="majorBidi"/>
          <w:sz w:val="24"/>
          <w:szCs w:val="24"/>
          <w:lang w:eastAsia="he-IL"/>
        </w:rPr>
        <w:t xml:space="preserve">desirability of a lenient standard in the heterogeneous case. </w:t>
      </w:r>
      <w:r w:rsidR="00F3525A">
        <w:rPr>
          <w:rFonts w:asciiTheme="majorBidi" w:eastAsia="PMingLiU" w:hAnsiTheme="majorBidi" w:cstheme="majorBidi"/>
          <w:sz w:val="24"/>
          <w:szCs w:val="24"/>
          <w:lang w:eastAsia="he-IL"/>
        </w:rPr>
        <w:t xml:space="preserve">We find that </w:t>
      </w:r>
      <w:r w:rsidR="00B71816">
        <w:rPr>
          <w:rFonts w:asciiTheme="majorBidi" w:eastAsia="PMingLiU" w:hAnsiTheme="majorBidi" w:cstheme="majorBidi"/>
          <w:sz w:val="24"/>
          <w:szCs w:val="24"/>
          <w:lang w:eastAsia="he-IL"/>
        </w:rPr>
        <w:t xml:space="preserve">the </w:t>
      </w:r>
      <w:r w:rsidR="00553D61">
        <w:rPr>
          <w:rFonts w:asciiTheme="majorBidi" w:eastAsia="PMingLiU" w:hAnsiTheme="majorBidi" w:cstheme="majorBidi"/>
          <w:sz w:val="24"/>
          <w:szCs w:val="24"/>
          <w:lang w:eastAsia="he-IL"/>
        </w:rPr>
        <w:t xml:space="preserve">optimal </w:t>
      </w:r>
      <w:r w:rsidR="00B71816">
        <w:rPr>
          <w:rFonts w:asciiTheme="majorBidi" w:eastAsia="PMingLiU" w:hAnsiTheme="majorBidi" w:cstheme="majorBidi"/>
          <w:sz w:val="24"/>
          <w:szCs w:val="24"/>
          <w:lang w:eastAsia="he-IL"/>
        </w:rPr>
        <w:t>standard remain</w:t>
      </w:r>
      <w:r w:rsidR="00553D61">
        <w:rPr>
          <w:rFonts w:asciiTheme="majorBidi" w:eastAsia="PMingLiU" w:hAnsiTheme="majorBidi" w:cstheme="majorBidi"/>
          <w:sz w:val="24"/>
          <w:szCs w:val="24"/>
          <w:lang w:eastAsia="he-IL"/>
        </w:rPr>
        <w:t>s</w:t>
      </w:r>
      <w:r w:rsidR="00B71816">
        <w:rPr>
          <w:rFonts w:asciiTheme="majorBidi" w:eastAsia="PMingLiU" w:hAnsiTheme="majorBidi" w:cstheme="majorBidi"/>
          <w:sz w:val="24"/>
          <w:szCs w:val="24"/>
          <w:lang w:eastAsia="he-IL"/>
        </w:rPr>
        <w:t xml:space="preserve"> lenient, and </w:t>
      </w:r>
      <w:r w:rsidR="00AC1217">
        <w:rPr>
          <w:rFonts w:asciiTheme="majorBidi" w:eastAsia="PMingLiU" w:hAnsiTheme="majorBidi" w:cstheme="majorBidi"/>
          <w:sz w:val="24"/>
          <w:szCs w:val="24"/>
          <w:lang w:eastAsia="he-IL"/>
        </w:rPr>
        <w:t xml:space="preserve">that the </w:t>
      </w:r>
      <w:r w:rsidR="00943310">
        <w:rPr>
          <w:rFonts w:asciiTheme="majorBidi" w:eastAsia="PMingLiU" w:hAnsiTheme="majorBidi" w:cstheme="majorBidi"/>
          <w:sz w:val="24"/>
          <w:szCs w:val="24"/>
          <w:lang w:eastAsia="he-IL"/>
        </w:rPr>
        <w:t>added</w:t>
      </w:r>
      <w:r w:rsidR="00AC1217">
        <w:rPr>
          <w:rFonts w:asciiTheme="majorBidi" w:eastAsia="PMingLiU" w:hAnsiTheme="majorBidi" w:cstheme="majorBidi"/>
          <w:sz w:val="24"/>
          <w:szCs w:val="24"/>
          <w:lang w:eastAsia="he-IL"/>
        </w:rPr>
        <w:t xml:space="preserve"> consideration </w:t>
      </w:r>
      <w:r w:rsidR="0075596A">
        <w:rPr>
          <w:rFonts w:asciiTheme="majorBidi" w:eastAsia="PMingLiU" w:hAnsiTheme="majorBidi" w:cstheme="majorBidi"/>
          <w:sz w:val="24"/>
          <w:szCs w:val="24"/>
          <w:lang w:eastAsia="he-IL"/>
        </w:rPr>
        <w:t>of allocative efficiency actually dr</w:t>
      </w:r>
      <w:r w:rsidR="00AC1217">
        <w:rPr>
          <w:rFonts w:asciiTheme="majorBidi" w:eastAsia="PMingLiU" w:hAnsiTheme="majorBidi" w:cstheme="majorBidi"/>
          <w:sz w:val="24"/>
          <w:szCs w:val="24"/>
          <w:lang w:eastAsia="he-IL"/>
        </w:rPr>
        <w:t xml:space="preserve">ives it further down. </w:t>
      </w:r>
      <w:r w:rsidR="00AE0B7F" w:rsidRPr="003E0BEC">
        <w:rPr>
          <w:rFonts w:asciiTheme="majorBidi" w:eastAsia="PMingLiU" w:hAnsiTheme="majorBidi" w:cstheme="majorBidi"/>
          <w:sz w:val="24"/>
          <w:szCs w:val="24"/>
          <w:lang w:eastAsia="he-IL"/>
        </w:rPr>
        <w:t xml:space="preserve">As in the </w:t>
      </w:r>
      <w:r w:rsidR="00B52103">
        <w:rPr>
          <w:rFonts w:asciiTheme="majorBidi" w:eastAsia="PMingLiU" w:hAnsiTheme="majorBidi" w:cstheme="majorBidi"/>
          <w:sz w:val="24"/>
          <w:szCs w:val="24"/>
          <w:lang w:eastAsia="he-IL"/>
        </w:rPr>
        <w:t>homogeneous</w:t>
      </w:r>
      <w:r w:rsidR="00AE0B7F" w:rsidRPr="003E0BEC">
        <w:rPr>
          <w:rFonts w:asciiTheme="majorBidi" w:eastAsia="PMingLiU" w:hAnsiTheme="majorBidi" w:cstheme="majorBidi"/>
          <w:sz w:val="24"/>
          <w:szCs w:val="24"/>
          <w:lang w:eastAsia="he-IL"/>
        </w:rPr>
        <w:t xml:space="preserve"> case, </w:t>
      </w:r>
      <w:r w:rsidR="00DF08A5" w:rsidRPr="003E0BEC">
        <w:rPr>
          <w:rFonts w:asciiTheme="majorBidi" w:eastAsia="PMingLiU" w:hAnsiTheme="majorBidi" w:cstheme="majorBidi"/>
          <w:sz w:val="24"/>
          <w:szCs w:val="24"/>
          <w:lang w:eastAsia="he-IL"/>
        </w:rPr>
        <w:t xml:space="preserve">lowering the standard </w:t>
      </w:r>
      <w:r w:rsidR="00AE0B7F" w:rsidRPr="003E0BEC">
        <w:rPr>
          <w:rFonts w:asciiTheme="majorBidi" w:eastAsia="PMingLiU" w:hAnsiTheme="majorBidi" w:cstheme="majorBidi"/>
          <w:sz w:val="24"/>
          <w:szCs w:val="24"/>
          <w:lang w:eastAsia="he-IL"/>
        </w:rPr>
        <w:t>boost</w:t>
      </w:r>
      <w:r w:rsidR="0075596A">
        <w:rPr>
          <w:rFonts w:asciiTheme="majorBidi" w:eastAsia="PMingLiU" w:hAnsiTheme="majorBidi" w:cstheme="majorBidi"/>
          <w:sz w:val="24"/>
          <w:szCs w:val="24"/>
          <w:lang w:eastAsia="he-IL"/>
        </w:rPr>
        <w:t>s</w:t>
      </w:r>
      <w:r w:rsidR="00AE0B7F" w:rsidRPr="003E0BEC">
        <w:rPr>
          <w:rFonts w:asciiTheme="majorBidi" w:eastAsia="PMingLiU" w:hAnsiTheme="majorBidi" w:cstheme="majorBidi"/>
          <w:sz w:val="24"/>
          <w:szCs w:val="24"/>
          <w:lang w:eastAsia="he-IL"/>
        </w:rPr>
        <w:t xml:space="preserve"> the </w:t>
      </w:r>
      <w:r w:rsidR="00660577" w:rsidRPr="003E0BEC">
        <w:rPr>
          <w:rFonts w:asciiTheme="majorBidi" w:eastAsia="PMingLiU" w:hAnsiTheme="majorBidi" w:cstheme="majorBidi"/>
          <w:sz w:val="24"/>
          <w:szCs w:val="24"/>
          <w:lang w:eastAsia="he-IL"/>
        </w:rPr>
        <w:t>BCI’s</w:t>
      </w:r>
      <w:r w:rsidR="00AE0B7F" w:rsidRPr="003E0BEC">
        <w:rPr>
          <w:rFonts w:asciiTheme="majorBidi" w:eastAsia="PMingLiU" w:hAnsiTheme="majorBidi" w:cstheme="majorBidi"/>
          <w:sz w:val="24"/>
          <w:szCs w:val="24"/>
          <w:lang w:eastAsia="he-IL"/>
        </w:rPr>
        <w:t xml:space="preserve"> </w:t>
      </w:r>
      <w:r w:rsidR="00660577" w:rsidRPr="003E0BEC">
        <w:rPr>
          <w:rFonts w:asciiTheme="majorBidi" w:eastAsia="PMingLiU" w:hAnsiTheme="majorBidi" w:cstheme="majorBidi"/>
          <w:sz w:val="24"/>
          <w:szCs w:val="24"/>
          <w:lang w:eastAsia="he-IL"/>
        </w:rPr>
        <w:t>production</w:t>
      </w:r>
      <w:r w:rsidR="00AE0B7F" w:rsidRPr="003E0BEC">
        <w:rPr>
          <w:rFonts w:asciiTheme="majorBidi" w:eastAsia="PMingLiU" w:hAnsiTheme="majorBidi" w:cstheme="majorBidi"/>
          <w:sz w:val="24"/>
          <w:szCs w:val="24"/>
          <w:lang w:eastAsia="he-IL"/>
        </w:rPr>
        <w:t>; but uniquely to the heterogeneous case, it also promote</w:t>
      </w:r>
      <w:r w:rsidR="0075596A">
        <w:rPr>
          <w:rFonts w:asciiTheme="majorBidi" w:eastAsia="PMingLiU" w:hAnsiTheme="majorBidi" w:cstheme="majorBidi"/>
          <w:sz w:val="24"/>
          <w:szCs w:val="24"/>
          <w:lang w:eastAsia="he-IL"/>
        </w:rPr>
        <w:t>s</w:t>
      </w:r>
      <w:r w:rsidR="00AE0B7F" w:rsidRPr="003E0BEC">
        <w:rPr>
          <w:rFonts w:asciiTheme="majorBidi" w:eastAsia="PMingLiU" w:hAnsiTheme="majorBidi" w:cstheme="majorBidi"/>
          <w:sz w:val="24"/>
          <w:szCs w:val="24"/>
          <w:lang w:eastAsia="he-IL"/>
        </w:rPr>
        <w:t xml:space="preserve"> efficient sorting of consumers</w:t>
      </w:r>
      <w:r w:rsidR="00E92128">
        <w:rPr>
          <w:rFonts w:asciiTheme="majorBidi" w:eastAsia="PMingLiU" w:hAnsiTheme="majorBidi" w:cstheme="majorBidi"/>
          <w:sz w:val="24"/>
          <w:szCs w:val="24"/>
          <w:lang w:eastAsia="he-IL"/>
        </w:rPr>
        <w:t xml:space="preserve">, which in turn raises the </w:t>
      </w:r>
      <w:r w:rsidR="0075596A">
        <w:rPr>
          <w:rFonts w:asciiTheme="majorBidi" w:eastAsia="PMingLiU" w:hAnsiTheme="majorBidi" w:cstheme="majorBidi"/>
          <w:sz w:val="24"/>
          <w:szCs w:val="24"/>
          <w:lang w:eastAsia="he-IL"/>
        </w:rPr>
        <w:t xml:space="preserve">average valuation of </w:t>
      </w:r>
      <w:r w:rsidR="00943310">
        <w:rPr>
          <w:rFonts w:asciiTheme="majorBidi" w:eastAsia="PMingLiU" w:hAnsiTheme="majorBidi" w:cstheme="majorBidi"/>
          <w:sz w:val="24"/>
          <w:szCs w:val="24"/>
          <w:lang w:eastAsia="he-IL"/>
        </w:rPr>
        <w:t xml:space="preserve">consumers </w:t>
      </w:r>
      <w:r w:rsidR="0075596A">
        <w:rPr>
          <w:rFonts w:asciiTheme="majorBidi" w:eastAsia="PMingLiU" w:hAnsiTheme="majorBidi" w:cstheme="majorBidi"/>
          <w:sz w:val="24"/>
          <w:szCs w:val="24"/>
          <w:lang w:eastAsia="he-IL"/>
        </w:rPr>
        <w:t xml:space="preserve">who </w:t>
      </w:r>
      <w:r w:rsidR="00943310">
        <w:rPr>
          <w:rFonts w:asciiTheme="majorBidi" w:eastAsia="PMingLiU" w:hAnsiTheme="majorBidi" w:cstheme="majorBidi"/>
          <w:sz w:val="24"/>
          <w:szCs w:val="24"/>
          <w:lang w:eastAsia="he-IL"/>
        </w:rPr>
        <w:t xml:space="preserve">ultimately </w:t>
      </w:r>
      <w:r w:rsidR="003C26E4">
        <w:rPr>
          <w:rFonts w:asciiTheme="majorBidi" w:eastAsia="PMingLiU" w:hAnsiTheme="majorBidi" w:cstheme="majorBidi"/>
          <w:sz w:val="24"/>
          <w:szCs w:val="24"/>
          <w:lang w:eastAsia="he-IL"/>
        </w:rPr>
        <w:t xml:space="preserve">gain access to </w:t>
      </w:r>
      <w:r w:rsidR="0075596A">
        <w:rPr>
          <w:rFonts w:asciiTheme="majorBidi" w:eastAsia="PMingLiU" w:hAnsiTheme="majorBidi" w:cstheme="majorBidi"/>
          <w:sz w:val="24"/>
          <w:szCs w:val="24"/>
          <w:lang w:eastAsia="he-IL"/>
        </w:rPr>
        <w:t>the service</w:t>
      </w:r>
      <w:r w:rsidR="00E92128">
        <w:rPr>
          <w:rFonts w:asciiTheme="majorBidi" w:eastAsia="PMingLiU" w:hAnsiTheme="majorBidi" w:cstheme="majorBidi"/>
          <w:sz w:val="24"/>
          <w:szCs w:val="24"/>
          <w:lang w:eastAsia="he-IL"/>
        </w:rPr>
        <w:t xml:space="preserve">.   </w:t>
      </w:r>
    </w:p>
    <w:p w14:paraId="093B359B" w14:textId="77777777" w:rsidR="00AE0B7F" w:rsidRPr="003E0BEC" w:rsidRDefault="00AE0B7F">
      <w:pPr>
        <w:spacing w:after="0" w:line="360" w:lineRule="auto"/>
        <w:contextualSpacing/>
        <w:jc w:val="both"/>
        <w:rPr>
          <w:rFonts w:asciiTheme="majorBidi" w:eastAsia="PMingLiU" w:hAnsiTheme="majorBidi" w:cstheme="majorBidi"/>
          <w:sz w:val="24"/>
          <w:szCs w:val="24"/>
          <w:lang w:eastAsia="he-IL"/>
        </w:rPr>
      </w:pPr>
    </w:p>
    <w:p w14:paraId="3F844377" w14:textId="5DB3E1F8" w:rsidR="00AE0B7F" w:rsidRPr="003E0BEC" w:rsidRDefault="006079C5" w:rsidP="00CF5995">
      <w:pPr>
        <w:spacing w:after="0" w:line="360" w:lineRule="auto"/>
        <w:contextualSpacing/>
        <w:jc w:val="both"/>
        <w:rPr>
          <w:rFonts w:asciiTheme="majorBidi" w:hAnsiTheme="majorBidi" w:cstheme="majorBidi"/>
          <w:sz w:val="24"/>
          <w:szCs w:val="24"/>
        </w:rPr>
      </w:pPr>
      <w:r>
        <w:rPr>
          <w:rFonts w:asciiTheme="majorBidi" w:eastAsia="PMingLiU" w:hAnsiTheme="majorBidi" w:cstheme="majorBidi"/>
          <w:sz w:val="24"/>
          <w:szCs w:val="24"/>
          <w:lang w:eastAsia="he-IL"/>
        </w:rPr>
        <w:t xml:space="preserve">The efficient </w:t>
      </w:r>
      <w:r w:rsidR="00AE0B7F" w:rsidRPr="003E0BEC">
        <w:rPr>
          <w:rFonts w:asciiTheme="majorBidi" w:eastAsia="PMingLiU" w:hAnsiTheme="majorBidi" w:cstheme="majorBidi"/>
          <w:sz w:val="24"/>
          <w:szCs w:val="24"/>
          <w:lang w:eastAsia="he-IL"/>
        </w:rPr>
        <w:t xml:space="preserve">sorting effect </w:t>
      </w:r>
      <w:r>
        <w:rPr>
          <w:rFonts w:asciiTheme="majorBidi" w:eastAsia="PMingLiU" w:hAnsiTheme="majorBidi" w:cstheme="majorBidi"/>
          <w:sz w:val="24"/>
          <w:szCs w:val="24"/>
          <w:lang w:eastAsia="he-IL"/>
        </w:rPr>
        <w:t xml:space="preserve">is generated </w:t>
      </w:r>
      <w:r w:rsidR="00AE0B7F" w:rsidRPr="003E0BEC">
        <w:rPr>
          <w:rFonts w:asciiTheme="majorBidi" w:eastAsia="PMingLiU" w:hAnsiTheme="majorBidi" w:cstheme="majorBidi"/>
          <w:sz w:val="24"/>
          <w:szCs w:val="24"/>
          <w:lang w:eastAsia="he-IL"/>
        </w:rPr>
        <w:t xml:space="preserve">for the following reason: When the standard is lowered, all consumers experience a decline in the overall benefit from consumption. Consequently, </w:t>
      </w:r>
      <w:r w:rsidR="00FE6F9B" w:rsidRPr="003E0BEC">
        <w:rPr>
          <w:rFonts w:asciiTheme="majorBidi" w:eastAsia="PMingLiU" w:hAnsiTheme="majorBidi" w:cstheme="majorBidi"/>
          <w:sz w:val="24"/>
          <w:szCs w:val="24"/>
          <w:lang w:eastAsia="he-IL"/>
        </w:rPr>
        <w:t>for some consumers</w:t>
      </w:r>
      <w:r w:rsidR="002E2B9E" w:rsidRPr="003E0BEC">
        <w:rPr>
          <w:rFonts w:asciiTheme="majorBidi" w:eastAsia="PMingLiU" w:hAnsiTheme="majorBidi" w:cstheme="majorBidi"/>
          <w:sz w:val="24"/>
          <w:szCs w:val="24"/>
          <w:lang w:eastAsia="he-IL"/>
        </w:rPr>
        <w:t>,</w:t>
      </w:r>
      <w:r w:rsidR="00FE6F9B" w:rsidRPr="003E0BEC">
        <w:rPr>
          <w:rFonts w:asciiTheme="majorBidi" w:eastAsia="PMingLiU" w:hAnsiTheme="majorBidi" w:cstheme="majorBidi"/>
          <w:sz w:val="24"/>
          <w:szCs w:val="24"/>
          <w:lang w:eastAsia="he-IL"/>
        </w:rPr>
        <w:t xml:space="preserve"> obtaining the service ceases to be desirable, </w:t>
      </w:r>
      <w:r w:rsidR="00AE0B7F" w:rsidRPr="003E0BEC">
        <w:rPr>
          <w:rFonts w:asciiTheme="majorBidi" w:eastAsia="PMingLiU" w:hAnsiTheme="majorBidi" w:cstheme="majorBidi"/>
          <w:sz w:val="24"/>
          <w:szCs w:val="24"/>
          <w:lang w:eastAsia="he-IL"/>
        </w:rPr>
        <w:t xml:space="preserve">and hence they </w:t>
      </w:r>
      <w:r>
        <w:rPr>
          <w:rFonts w:asciiTheme="majorBidi" w:eastAsia="PMingLiU" w:hAnsiTheme="majorBidi" w:cstheme="majorBidi"/>
          <w:sz w:val="24"/>
          <w:szCs w:val="24"/>
          <w:lang w:eastAsia="he-IL"/>
        </w:rPr>
        <w:t>exit the market</w:t>
      </w:r>
      <w:r w:rsidR="004C1B86" w:rsidRPr="003E0BEC">
        <w:rPr>
          <w:rFonts w:asciiTheme="majorBidi" w:eastAsia="PMingLiU" w:hAnsiTheme="majorBidi" w:cstheme="majorBidi"/>
          <w:sz w:val="24"/>
          <w:szCs w:val="24"/>
          <w:lang w:eastAsia="he-IL"/>
        </w:rPr>
        <w:t xml:space="preserve">. </w:t>
      </w:r>
      <w:r w:rsidR="00AE0B7F" w:rsidRPr="003E0BEC">
        <w:rPr>
          <w:rFonts w:asciiTheme="majorBidi" w:eastAsia="PMingLiU" w:hAnsiTheme="majorBidi" w:cstheme="majorBidi"/>
          <w:sz w:val="24"/>
          <w:szCs w:val="24"/>
          <w:lang w:eastAsia="he-IL"/>
        </w:rPr>
        <w:t xml:space="preserve">Those consumers are not </w:t>
      </w:r>
      <w:r w:rsidR="00EF6DE4" w:rsidRPr="003E0BEC">
        <w:rPr>
          <w:rFonts w:asciiTheme="majorBidi" w:eastAsia="PMingLiU" w:hAnsiTheme="majorBidi" w:cstheme="majorBidi"/>
          <w:sz w:val="24"/>
          <w:szCs w:val="24"/>
          <w:lang w:eastAsia="he-IL"/>
        </w:rPr>
        <w:t xml:space="preserve">drawn </w:t>
      </w:r>
      <w:r w:rsidR="00AE0B7F" w:rsidRPr="003E0BEC">
        <w:rPr>
          <w:rFonts w:asciiTheme="majorBidi" w:eastAsia="PMingLiU" w:hAnsiTheme="majorBidi" w:cstheme="majorBidi"/>
          <w:sz w:val="24"/>
          <w:szCs w:val="24"/>
          <w:lang w:eastAsia="he-IL"/>
        </w:rPr>
        <w:t>randomly; they are those whose valuations of the service were the lowest to begin with. Hence, a decline in the level of care raises the average valuation of consumers who continue to be served. This</w:t>
      </w:r>
      <w:r w:rsidR="00F23467">
        <w:rPr>
          <w:rFonts w:asciiTheme="majorBidi" w:eastAsia="PMingLiU" w:hAnsiTheme="majorBidi" w:cstheme="majorBidi"/>
          <w:sz w:val="24"/>
          <w:szCs w:val="24"/>
          <w:lang w:eastAsia="he-IL"/>
        </w:rPr>
        <w:t>,</w:t>
      </w:r>
      <w:r w:rsidR="00AE0B7F" w:rsidRPr="003E0BEC">
        <w:rPr>
          <w:rFonts w:asciiTheme="majorBidi" w:eastAsia="PMingLiU" w:hAnsiTheme="majorBidi" w:cstheme="majorBidi"/>
          <w:sz w:val="24"/>
          <w:szCs w:val="24"/>
          <w:lang w:eastAsia="he-IL"/>
        </w:rPr>
        <w:t xml:space="preserve"> </w:t>
      </w:r>
      <w:r w:rsidR="00CF5995">
        <w:rPr>
          <w:rFonts w:asciiTheme="majorBidi" w:eastAsia="PMingLiU" w:hAnsiTheme="majorBidi" w:cstheme="majorBidi"/>
          <w:sz w:val="24"/>
          <w:szCs w:val="24"/>
          <w:lang w:eastAsia="he-IL"/>
        </w:rPr>
        <w:t>in turn</w:t>
      </w:r>
      <w:r w:rsidR="00F23467">
        <w:rPr>
          <w:rFonts w:asciiTheme="majorBidi" w:eastAsia="PMingLiU" w:hAnsiTheme="majorBidi" w:cstheme="majorBidi"/>
          <w:sz w:val="24"/>
          <w:szCs w:val="24"/>
          <w:lang w:eastAsia="he-IL"/>
        </w:rPr>
        <w:t>,</w:t>
      </w:r>
      <w:r w:rsidR="00AE0B7F" w:rsidRPr="003E0BEC">
        <w:rPr>
          <w:rFonts w:asciiTheme="majorBidi" w:eastAsia="PMingLiU" w:hAnsiTheme="majorBidi" w:cstheme="majorBidi"/>
          <w:sz w:val="24"/>
          <w:szCs w:val="24"/>
          <w:lang w:eastAsia="he-IL"/>
        </w:rPr>
        <w:t xml:space="preserve"> suggests that the optimal level of care when valuations are heterogeneous will be </w:t>
      </w:r>
      <w:r w:rsidR="005E5378">
        <w:rPr>
          <w:rFonts w:asciiTheme="majorBidi" w:eastAsia="PMingLiU" w:hAnsiTheme="majorBidi" w:cstheme="majorBidi"/>
          <w:sz w:val="24"/>
          <w:szCs w:val="24"/>
          <w:lang w:eastAsia="he-IL"/>
        </w:rPr>
        <w:t xml:space="preserve">yet </w:t>
      </w:r>
      <w:r w:rsidR="00AE0B7F" w:rsidRPr="003E0BEC">
        <w:rPr>
          <w:rFonts w:asciiTheme="majorBidi" w:eastAsia="PMingLiU" w:hAnsiTheme="majorBidi" w:cstheme="majorBidi"/>
          <w:sz w:val="24"/>
          <w:szCs w:val="24"/>
          <w:lang w:eastAsia="he-IL"/>
        </w:rPr>
        <w:t>lower</w:t>
      </w:r>
      <w:r w:rsidR="005E5378">
        <w:rPr>
          <w:rFonts w:asciiTheme="majorBidi" w:eastAsia="PMingLiU" w:hAnsiTheme="majorBidi" w:cstheme="majorBidi"/>
          <w:sz w:val="24"/>
          <w:szCs w:val="24"/>
          <w:lang w:eastAsia="he-IL"/>
        </w:rPr>
        <w:t xml:space="preserve">. </w:t>
      </w:r>
      <w:r w:rsidR="00AE0B7F" w:rsidRPr="003E0BEC">
        <w:rPr>
          <w:rFonts w:asciiTheme="majorBidi" w:eastAsia="PMingLiU" w:hAnsiTheme="majorBidi" w:cstheme="majorBidi"/>
          <w:sz w:val="24"/>
          <w:szCs w:val="24"/>
          <w:lang w:eastAsia="he-IL"/>
        </w:rPr>
        <w:t xml:space="preserve"> </w:t>
      </w:r>
    </w:p>
    <w:p w14:paraId="501D02FF" w14:textId="77777777" w:rsidR="00AE0B7F" w:rsidRPr="003E0BEC" w:rsidRDefault="00AE0B7F">
      <w:pPr>
        <w:spacing w:after="0" w:line="360" w:lineRule="auto"/>
        <w:contextualSpacing/>
        <w:jc w:val="both"/>
        <w:rPr>
          <w:rFonts w:asciiTheme="majorBidi" w:hAnsiTheme="majorBidi" w:cstheme="majorBidi"/>
          <w:sz w:val="24"/>
          <w:szCs w:val="24"/>
        </w:rPr>
      </w:pPr>
    </w:p>
    <w:p w14:paraId="4AE92994" w14:textId="6C527036" w:rsidR="006079C5" w:rsidRDefault="00067FC0">
      <w:pPr>
        <w:spacing w:after="0" w:line="360" w:lineRule="auto"/>
        <w:contextualSpacing/>
        <w:jc w:val="both"/>
        <w:rPr>
          <w:rFonts w:asciiTheme="majorBidi" w:hAnsiTheme="majorBidi" w:cstheme="majorBidi"/>
          <w:sz w:val="24"/>
          <w:szCs w:val="24"/>
        </w:rPr>
      </w:pPr>
      <w:r w:rsidRPr="003E0BEC">
        <w:rPr>
          <w:rFonts w:asciiTheme="majorBidi" w:eastAsia="PMingLiU" w:hAnsiTheme="majorBidi" w:cstheme="majorBidi"/>
          <w:sz w:val="24"/>
          <w:szCs w:val="24"/>
          <w:lang w:eastAsia="he-IL"/>
        </w:rPr>
        <w:t xml:space="preserve">To develop this </w:t>
      </w:r>
      <w:r w:rsidR="005E5378">
        <w:rPr>
          <w:rFonts w:asciiTheme="majorBidi" w:eastAsia="PMingLiU" w:hAnsiTheme="majorBidi" w:cstheme="majorBidi"/>
          <w:sz w:val="24"/>
          <w:szCs w:val="24"/>
          <w:lang w:eastAsia="he-IL"/>
        </w:rPr>
        <w:t>result</w:t>
      </w:r>
      <w:r w:rsidRPr="003E0BEC">
        <w:rPr>
          <w:rFonts w:asciiTheme="majorBidi" w:eastAsia="PMingLiU" w:hAnsiTheme="majorBidi" w:cstheme="majorBidi"/>
          <w:sz w:val="24"/>
          <w:szCs w:val="24"/>
          <w:lang w:eastAsia="he-IL"/>
        </w:rPr>
        <w:t xml:space="preserve"> formally, </w:t>
      </w:r>
      <w:r w:rsidRPr="003E0BEC">
        <w:rPr>
          <w:rFonts w:asciiTheme="majorBidi" w:hAnsiTheme="majorBidi" w:cstheme="majorBidi"/>
          <w:sz w:val="24"/>
          <w:szCs w:val="24"/>
        </w:rPr>
        <w:t>consider a population with heterogeneous valuations</w:t>
      </w:r>
      <w:r w:rsidR="0039168B" w:rsidRPr="003E0BEC">
        <w:rPr>
          <w:rFonts w:asciiTheme="majorBidi" w:hAnsiTheme="majorBidi" w:cstheme="majorBidi"/>
          <w:sz w:val="24"/>
          <w:szCs w:val="24"/>
        </w:rPr>
        <w:t xml:space="preserve">, where each </w:t>
      </w:r>
      <w:r w:rsidR="0039168B" w:rsidRPr="003E0BEC">
        <w:rPr>
          <w:rFonts w:asciiTheme="majorBidi" w:eastAsia="PMingLiU" w:hAnsiTheme="majorBidi" w:cstheme="majorBidi"/>
          <w:sz w:val="24"/>
          <w:szCs w:val="24"/>
          <w:lang w:eastAsia="he-IL"/>
        </w:rPr>
        <w:t xml:space="preserve">consumer </w:t>
      </w:r>
      <w:r w:rsidR="0039168B" w:rsidRPr="003E0BEC">
        <w:rPr>
          <w:rFonts w:asciiTheme="majorBidi" w:hAnsiTheme="majorBidi" w:cstheme="majorBidi"/>
          <w:position w:val="-6"/>
          <w:sz w:val="24"/>
          <w:szCs w:val="24"/>
        </w:rPr>
        <w:object w:dxaOrig="139" w:dyaOrig="260" w14:anchorId="3D7754FC">
          <v:shape id="_x0000_i1065" type="#_x0000_t75" style="width:5.5pt;height:12pt" o:ole="">
            <v:imagedata r:id="rId91" o:title=""/>
          </v:shape>
          <o:OLEObject Type="Embed" ProgID="Equation.DSMT4" ShapeID="_x0000_i1065" DrawAspect="Content" ObjectID="_1500364675" r:id="rId92"/>
        </w:object>
      </w:r>
      <w:r w:rsidR="0039168B" w:rsidRPr="003E0BEC">
        <w:rPr>
          <w:rFonts w:asciiTheme="majorBidi" w:hAnsiTheme="majorBidi" w:cstheme="majorBidi"/>
          <w:sz w:val="24"/>
          <w:szCs w:val="24"/>
        </w:rPr>
        <w:t xml:space="preserve"> values the service </w:t>
      </w:r>
      <w:proofErr w:type="gramStart"/>
      <w:r w:rsidR="0039168B" w:rsidRPr="003E0BEC">
        <w:rPr>
          <w:rFonts w:asciiTheme="majorBidi" w:hAnsiTheme="majorBidi" w:cstheme="majorBidi"/>
          <w:sz w:val="24"/>
          <w:szCs w:val="24"/>
        </w:rPr>
        <w:t xml:space="preserve">by </w:t>
      </w:r>
      <w:proofErr w:type="gramEnd"/>
      <w:r w:rsidR="0039168B" w:rsidRPr="003E0BEC">
        <w:rPr>
          <w:rFonts w:asciiTheme="majorBidi" w:hAnsiTheme="majorBidi" w:cstheme="majorBidi"/>
          <w:position w:val="-14"/>
          <w:sz w:val="24"/>
          <w:szCs w:val="24"/>
        </w:rPr>
        <w:object w:dxaOrig="999" w:dyaOrig="400" w14:anchorId="260422BD">
          <v:shape id="_x0000_i1066" type="#_x0000_t75" style="width:50pt;height:23.5pt" o:ole="">
            <v:imagedata r:id="rId93" o:title=""/>
          </v:shape>
          <o:OLEObject Type="Embed" ProgID="Equation.DSMT4" ShapeID="_x0000_i1066" DrawAspect="Content" ObjectID="_1500364676" r:id="rId94"/>
        </w:object>
      </w:r>
      <w:r w:rsidR="0039168B" w:rsidRPr="003E0BEC">
        <w:rPr>
          <w:rFonts w:asciiTheme="majorBidi" w:hAnsiTheme="majorBidi" w:cstheme="majorBidi"/>
          <w:sz w:val="24"/>
          <w:szCs w:val="24"/>
        </w:rPr>
        <w:t xml:space="preserve">. </w:t>
      </w:r>
      <w:r w:rsidR="006079C5">
        <w:rPr>
          <w:rFonts w:asciiTheme="majorBidi" w:hAnsiTheme="majorBidi" w:cstheme="majorBidi"/>
          <w:sz w:val="24"/>
          <w:szCs w:val="24"/>
        </w:rPr>
        <w:t>Assume that t</w:t>
      </w:r>
      <w:r w:rsidR="0039168B" w:rsidRPr="003E0BEC">
        <w:rPr>
          <w:rFonts w:asciiTheme="majorBidi" w:hAnsiTheme="majorBidi" w:cstheme="majorBidi"/>
          <w:sz w:val="24"/>
          <w:szCs w:val="24"/>
        </w:rPr>
        <w:t xml:space="preserve">he mean valuation </w:t>
      </w:r>
      <w:proofErr w:type="gramStart"/>
      <w:r w:rsidR="0039168B" w:rsidRPr="003E0BEC">
        <w:rPr>
          <w:rFonts w:asciiTheme="majorBidi" w:hAnsiTheme="majorBidi" w:cstheme="majorBidi"/>
          <w:sz w:val="24"/>
          <w:szCs w:val="24"/>
        </w:rPr>
        <w:t>equal</w:t>
      </w:r>
      <w:r w:rsidR="006079C5">
        <w:rPr>
          <w:rFonts w:asciiTheme="majorBidi" w:hAnsiTheme="majorBidi" w:cstheme="majorBidi"/>
          <w:sz w:val="24"/>
          <w:szCs w:val="24"/>
        </w:rPr>
        <w:t>s</w:t>
      </w:r>
      <w:r w:rsidR="0039168B" w:rsidRPr="003E0BEC">
        <w:rPr>
          <w:rFonts w:asciiTheme="majorBidi" w:hAnsiTheme="majorBidi" w:cstheme="majorBidi"/>
          <w:sz w:val="24"/>
          <w:szCs w:val="24"/>
        </w:rPr>
        <w:t xml:space="preserve"> </w:t>
      </w:r>
      <w:proofErr w:type="gramEnd"/>
      <w:r w:rsidR="0039168B" w:rsidRPr="003E0BEC">
        <w:rPr>
          <w:position w:val="-6"/>
          <w:sz w:val="24"/>
          <w:szCs w:val="24"/>
        </w:rPr>
        <w:object w:dxaOrig="180" w:dyaOrig="220" w14:anchorId="3EDA84F6">
          <v:shape id="_x0000_i1067" type="#_x0000_t75" style="width:9pt;height:11.5pt" o:ole="">
            <v:imagedata r:id="rId95" o:title=""/>
          </v:shape>
          <o:OLEObject Type="Embed" ProgID="Equation.DSMT4" ShapeID="_x0000_i1067" DrawAspect="Content" ObjectID="_1500364677" r:id="rId96"/>
        </w:object>
      </w:r>
      <w:r w:rsidR="0039168B" w:rsidRPr="003E0BEC">
        <w:rPr>
          <w:sz w:val="24"/>
          <w:szCs w:val="24"/>
        </w:rPr>
        <w:t xml:space="preserve">, the consumers' valuation in the </w:t>
      </w:r>
      <w:r w:rsidR="00B52103">
        <w:rPr>
          <w:sz w:val="24"/>
          <w:szCs w:val="24"/>
        </w:rPr>
        <w:t>homogeneous</w:t>
      </w:r>
      <w:r w:rsidR="0039168B" w:rsidRPr="003E0BEC">
        <w:rPr>
          <w:sz w:val="24"/>
          <w:szCs w:val="24"/>
        </w:rPr>
        <w:t xml:space="preserve"> case.  </w:t>
      </w:r>
      <w:r w:rsidRPr="003E0BEC">
        <w:rPr>
          <w:rFonts w:asciiTheme="majorBidi" w:hAnsiTheme="majorBidi" w:cstheme="majorBidi"/>
          <w:sz w:val="24"/>
          <w:szCs w:val="24"/>
        </w:rPr>
        <w:t xml:space="preserve"> </w:t>
      </w:r>
    </w:p>
    <w:p w14:paraId="2E6855AE" w14:textId="0290DC74" w:rsidR="00067FC0" w:rsidRPr="003E0BEC" w:rsidRDefault="00067FC0">
      <w:pPr>
        <w:spacing w:after="0" w:line="360" w:lineRule="auto"/>
        <w:contextualSpacing/>
        <w:jc w:val="both"/>
        <w:rPr>
          <w:rFonts w:asciiTheme="majorBidi" w:hAnsiTheme="majorBidi" w:cstheme="majorBidi"/>
          <w:sz w:val="24"/>
          <w:szCs w:val="24"/>
        </w:rPr>
      </w:pPr>
    </w:p>
    <w:p w14:paraId="69C6081C" w14:textId="55350DFB" w:rsidR="0039168B" w:rsidRPr="003E0BEC" w:rsidRDefault="00067FC0">
      <w:pPr>
        <w:spacing w:after="0" w:line="360" w:lineRule="auto"/>
        <w:contextualSpacing/>
        <w:jc w:val="both"/>
        <w:rPr>
          <w:rFonts w:asciiTheme="majorBidi" w:eastAsia="PMingLiU" w:hAnsiTheme="majorBidi" w:cstheme="majorBidi"/>
          <w:sz w:val="24"/>
          <w:szCs w:val="24"/>
          <w:lang w:eastAsia="he-IL"/>
        </w:rPr>
      </w:pPr>
      <w:r w:rsidRPr="003E0BEC">
        <w:rPr>
          <w:rFonts w:asciiTheme="majorBidi" w:hAnsiTheme="majorBidi" w:cstheme="majorBidi"/>
          <w:sz w:val="24"/>
          <w:szCs w:val="24"/>
        </w:rPr>
        <w:lastRenderedPageBreak/>
        <w:t xml:space="preserve">The overall utility of consumer </w:t>
      </w:r>
      <w:r w:rsidRPr="003E0BEC">
        <w:rPr>
          <w:rFonts w:asciiTheme="majorBidi" w:hAnsiTheme="majorBidi" w:cstheme="majorBidi"/>
          <w:position w:val="-6"/>
          <w:sz w:val="24"/>
          <w:szCs w:val="24"/>
        </w:rPr>
        <w:object w:dxaOrig="139" w:dyaOrig="260" w14:anchorId="471B5485">
          <v:shape id="_x0000_i1068" type="#_x0000_t75" style="width:5.5pt;height:12pt" o:ole="">
            <v:imagedata r:id="rId91" o:title=""/>
          </v:shape>
          <o:OLEObject Type="Embed" ProgID="Equation.DSMT4" ShapeID="_x0000_i1068" DrawAspect="Content" ObjectID="_1500364678" r:id="rId97"/>
        </w:object>
      </w:r>
      <w:r w:rsidRPr="003E0BEC">
        <w:rPr>
          <w:rFonts w:asciiTheme="majorBidi" w:hAnsiTheme="majorBidi" w:cstheme="majorBidi"/>
          <w:sz w:val="24"/>
          <w:szCs w:val="24"/>
        </w:rPr>
        <w:t xml:space="preserve"> is</w:t>
      </w:r>
      <w:r w:rsidR="00957ED1"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given </w:t>
      </w:r>
      <w:proofErr w:type="gramStart"/>
      <w:r w:rsidRPr="003E0BEC">
        <w:rPr>
          <w:rFonts w:asciiTheme="majorBidi" w:hAnsiTheme="majorBidi" w:cstheme="majorBidi"/>
          <w:sz w:val="24"/>
          <w:szCs w:val="24"/>
        </w:rPr>
        <w:t>by</w:t>
      </w:r>
      <w:r w:rsidR="00AF65D6" w:rsidRPr="003E0BEC">
        <w:rPr>
          <w:rFonts w:asciiTheme="majorBidi" w:hAnsiTheme="majorBidi" w:cstheme="majorBidi"/>
          <w:sz w:val="24"/>
          <w:szCs w:val="24"/>
        </w:rPr>
        <w:t xml:space="preserve"> </w:t>
      </w:r>
      <w:proofErr w:type="gramEnd"/>
      <w:r w:rsidR="00AF65D6" w:rsidRPr="003E0BEC">
        <w:rPr>
          <w:position w:val="-14"/>
        </w:rPr>
        <w:object w:dxaOrig="859" w:dyaOrig="400" w14:anchorId="215837AF">
          <v:shape id="_x0000_i1069" type="#_x0000_t75" style="width:42.5pt;height:20.5pt" o:ole="">
            <v:imagedata r:id="rId98" o:title=""/>
          </v:shape>
          <o:OLEObject Type="Embed" ProgID="Equation.DSMT4" ShapeID="_x0000_i1069" DrawAspect="Content" ObjectID="_1500364679" r:id="rId99"/>
        </w:object>
      </w:r>
      <w:r w:rsidRPr="00553D61">
        <w:rPr>
          <w:sz w:val="24"/>
          <w:szCs w:val="24"/>
        </w:rPr>
        <w:t xml:space="preserve">. </w:t>
      </w:r>
      <w:r w:rsidRPr="003E0BEC">
        <w:rPr>
          <w:rFonts w:asciiTheme="majorBidi" w:hAnsiTheme="majorBidi" w:cstheme="majorBidi"/>
          <w:sz w:val="24"/>
          <w:szCs w:val="24"/>
        </w:rPr>
        <w:t xml:space="preserve"> </w:t>
      </w:r>
      <w:r w:rsidR="006907FC" w:rsidRPr="003E0BEC">
        <w:rPr>
          <w:rFonts w:asciiTheme="majorBidi" w:hAnsiTheme="majorBidi" w:cstheme="majorBidi"/>
          <w:sz w:val="24"/>
          <w:szCs w:val="24"/>
        </w:rPr>
        <w:t>I</w:t>
      </w:r>
      <w:r w:rsidRPr="003E0BEC">
        <w:rPr>
          <w:rFonts w:asciiTheme="majorBidi" w:hAnsiTheme="majorBidi" w:cstheme="majorBidi"/>
          <w:sz w:val="24"/>
          <w:szCs w:val="24"/>
        </w:rPr>
        <w:t xml:space="preserve">f </w:t>
      </w:r>
      <w:r w:rsidRPr="003E0BEC">
        <w:rPr>
          <w:position w:val="-6"/>
          <w:sz w:val="24"/>
          <w:szCs w:val="24"/>
        </w:rPr>
        <w:object w:dxaOrig="180" w:dyaOrig="220" w14:anchorId="6B32C200">
          <v:shape id="_x0000_i1070" type="#_x0000_t75" style="width:9pt;height:11.5pt" o:ole="">
            <v:imagedata r:id="rId100" o:title=""/>
          </v:shape>
          <o:OLEObject Type="Embed" ProgID="Equation.DSMT4" ShapeID="_x0000_i1070" DrawAspect="Content" ObjectID="_1500364680" r:id="rId101"/>
        </w:object>
      </w:r>
      <w:r w:rsidRPr="003E0BEC">
        <w:rPr>
          <w:rFonts w:asciiTheme="majorBidi" w:hAnsiTheme="majorBidi" w:cstheme="majorBidi"/>
          <w:sz w:val="24"/>
          <w:szCs w:val="24"/>
        </w:rPr>
        <w:t xml:space="preserve"> is lowered, </w:t>
      </w:r>
      <w:r w:rsidRPr="003E0BEC">
        <w:rPr>
          <w:position w:val="-14"/>
        </w:rPr>
        <w:object w:dxaOrig="859" w:dyaOrig="400" w14:anchorId="49E94CED">
          <v:shape id="_x0000_i1071" type="#_x0000_t75" style="width:42.5pt;height:20.5pt" o:ole="">
            <v:imagedata r:id="rId98" o:title=""/>
          </v:shape>
          <o:OLEObject Type="Embed" ProgID="Equation.DSMT4" ShapeID="_x0000_i1071" DrawAspect="Content" ObjectID="_1500364681" r:id="rId102"/>
        </w:object>
      </w:r>
      <w:r w:rsidRPr="003E0BEC">
        <w:t xml:space="preserve"> </w:t>
      </w:r>
      <w:r w:rsidRPr="003E0BEC">
        <w:rPr>
          <w:rFonts w:asciiTheme="majorBidi" w:eastAsia="PMingLiU" w:hAnsiTheme="majorBidi" w:cstheme="majorBidi"/>
          <w:sz w:val="24"/>
          <w:szCs w:val="24"/>
          <w:lang w:eastAsia="he-IL"/>
        </w:rPr>
        <w:t xml:space="preserve">falls, </w:t>
      </w:r>
      <w:r w:rsidRPr="003E0BEC">
        <w:rPr>
          <w:rFonts w:asciiTheme="majorBidi" w:hAnsiTheme="majorBidi" w:cstheme="majorBidi"/>
          <w:sz w:val="24"/>
          <w:szCs w:val="24"/>
        </w:rPr>
        <w:t xml:space="preserve">and </w:t>
      </w:r>
      <w:r w:rsidR="006907FC" w:rsidRPr="003E0BEC">
        <w:rPr>
          <w:rFonts w:asciiTheme="majorBidi" w:hAnsiTheme="majorBidi" w:cstheme="majorBidi"/>
          <w:sz w:val="24"/>
          <w:szCs w:val="24"/>
        </w:rPr>
        <w:t>th</w:t>
      </w:r>
      <w:r w:rsidR="00957ED1" w:rsidRPr="003E0BEC">
        <w:rPr>
          <w:rFonts w:asciiTheme="majorBidi" w:hAnsiTheme="majorBidi" w:cstheme="majorBidi"/>
          <w:sz w:val="24"/>
          <w:szCs w:val="24"/>
        </w:rPr>
        <w:t>erefore consumers with the lowest valuations may choose to exit the market. As a result, the</w:t>
      </w:r>
      <w:r w:rsidRPr="003E0BEC">
        <w:rPr>
          <w:rFonts w:asciiTheme="majorBidi" w:eastAsia="PMingLiU" w:hAnsiTheme="majorBidi" w:cstheme="majorBidi"/>
          <w:sz w:val="24"/>
          <w:szCs w:val="24"/>
          <w:lang w:eastAsia="he-IL"/>
        </w:rPr>
        <w:t xml:space="preserve"> </w:t>
      </w:r>
      <w:r w:rsidR="000774CD">
        <w:rPr>
          <w:rFonts w:asciiTheme="majorBidi" w:eastAsia="PMingLiU" w:hAnsiTheme="majorBidi" w:cstheme="majorBidi"/>
          <w:sz w:val="24"/>
          <w:szCs w:val="24"/>
          <w:lang w:eastAsia="he-IL"/>
        </w:rPr>
        <w:t xml:space="preserve">(conditional) </w:t>
      </w:r>
      <w:r w:rsidR="00D27560" w:rsidRPr="003E0BEC">
        <w:rPr>
          <w:rFonts w:asciiTheme="majorBidi" w:eastAsia="PMingLiU" w:hAnsiTheme="majorBidi" w:cstheme="majorBidi"/>
          <w:sz w:val="24"/>
          <w:szCs w:val="24"/>
          <w:lang w:eastAsia="he-IL"/>
        </w:rPr>
        <w:t xml:space="preserve">mean </w:t>
      </w:r>
      <w:r w:rsidRPr="003E0BEC">
        <w:rPr>
          <w:rFonts w:asciiTheme="majorBidi" w:eastAsia="PMingLiU" w:hAnsiTheme="majorBidi" w:cstheme="majorBidi"/>
          <w:sz w:val="24"/>
          <w:szCs w:val="24"/>
          <w:lang w:eastAsia="he-IL"/>
        </w:rPr>
        <w:t>valuation among those who remain</w:t>
      </w:r>
      <w:r w:rsidR="00957ED1" w:rsidRPr="003E0BEC">
        <w:rPr>
          <w:rFonts w:asciiTheme="majorBidi" w:eastAsia="PMingLiU" w:hAnsiTheme="majorBidi" w:cstheme="majorBidi"/>
          <w:sz w:val="24"/>
          <w:szCs w:val="24"/>
          <w:lang w:eastAsia="he-IL"/>
        </w:rPr>
        <w:t xml:space="preserve"> </w:t>
      </w:r>
      <w:r w:rsidR="006079C5">
        <w:rPr>
          <w:rFonts w:asciiTheme="majorBidi" w:eastAsia="PMingLiU" w:hAnsiTheme="majorBidi" w:cstheme="majorBidi"/>
          <w:sz w:val="24"/>
          <w:szCs w:val="24"/>
          <w:lang w:eastAsia="he-IL"/>
        </w:rPr>
        <w:t xml:space="preserve">will </w:t>
      </w:r>
      <w:r w:rsidR="00957ED1" w:rsidRPr="003E0BEC">
        <w:rPr>
          <w:rFonts w:asciiTheme="majorBidi" w:eastAsia="PMingLiU" w:hAnsiTheme="majorBidi" w:cstheme="majorBidi"/>
          <w:sz w:val="24"/>
          <w:szCs w:val="24"/>
          <w:lang w:eastAsia="he-IL"/>
        </w:rPr>
        <w:t>rise</w:t>
      </w:r>
      <w:r w:rsidRPr="003E0BEC">
        <w:rPr>
          <w:rFonts w:asciiTheme="majorBidi" w:eastAsia="PMingLiU" w:hAnsiTheme="majorBidi" w:cstheme="majorBidi"/>
          <w:sz w:val="24"/>
          <w:szCs w:val="24"/>
          <w:lang w:eastAsia="he-IL"/>
        </w:rPr>
        <w:t xml:space="preserve">. </w:t>
      </w:r>
    </w:p>
    <w:p w14:paraId="3458FB80" w14:textId="77777777" w:rsidR="0039168B" w:rsidRPr="003E0BEC" w:rsidRDefault="0039168B">
      <w:pPr>
        <w:spacing w:after="0" w:line="360" w:lineRule="auto"/>
        <w:contextualSpacing/>
        <w:jc w:val="both"/>
        <w:rPr>
          <w:rFonts w:asciiTheme="majorBidi" w:eastAsia="PMingLiU" w:hAnsiTheme="majorBidi" w:cstheme="majorBidi"/>
          <w:sz w:val="24"/>
          <w:szCs w:val="24"/>
          <w:lang w:eastAsia="he-IL"/>
        </w:rPr>
      </w:pPr>
    </w:p>
    <w:p w14:paraId="661BC608" w14:textId="65E2F444" w:rsidR="00A37078" w:rsidRPr="00553D61" w:rsidRDefault="00957ED1">
      <w:pPr>
        <w:spacing w:after="0" w:line="360" w:lineRule="auto"/>
        <w:contextualSpacing/>
        <w:jc w:val="both"/>
        <w:rPr>
          <w:sz w:val="24"/>
          <w:szCs w:val="24"/>
        </w:rPr>
      </w:pPr>
      <w:r w:rsidRPr="003E0BEC">
        <w:rPr>
          <w:rFonts w:asciiTheme="majorBidi" w:eastAsia="PMingLiU" w:hAnsiTheme="majorBidi" w:cstheme="majorBidi"/>
          <w:sz w:val="24"/>
          <w:szCs w:val="24"/>
          <w:lang w:eastAsia="he-IL"/>
        </w:rPr>
        <w:t xml:space="preserve">We may thus define the mean valuation as a </w:t>
      </w:r>
      <w:proofErr w:type="gramStart"/>
      <w:r w:rsidRPr="003E0BEC">
        <w:rPr>
          <w:rFonts w:asciiTheme="majorBidi" w:eastAsia="PMingLiU" w:hAnsiTheme="majorBidi" w:cstheme="majorBidi"/>
          <w:sz w:val="24"/>
          <w:szCs w:val="24"/>
          <w:lang w:eastAsia="he-IL"/>
        </w:rPr>
        <w:t xml:space="preserve">function </w:t>
      </w:r>
      <w:proofErr w:type="gramEnd"/>
      <w:r w:rsidR="00A37078" w:rsidRPr="003E0BEC">
        <w:rPr>
          <w:position w:val="-14"/>
          <w:sz w:val="24"/>
          <w:szCs w:val="24"/>
        </w:rPr>
        <w:object w:dxaOrig="540" w:dyaOrig="400" w14:anchorId="3CABBF1E">
          <v:shape id="_x0000_i1072" type="#_x0000_t75" style="width:27pt;height:20.5pt" o:ole="">
            <v:imagedata r:id="rId103" o:title=""/>
          </v:shape>
          <o:OLEObject Type="Embed" ProgID="Equation.DSMT4" ShapeID="_x0000_i1072" DrawAspect="Content" ObjectID="_1500364682" r:id="rId104"/>
        </w:object>
      </w:r>
      <w:r w:rsidR="00067FC0" w:rsidRPr="003E0BEC">
        <w:rPr>
          <w:rFonts w:asciiTheme="majorBidi" w:hAnsiTheme="majorBidi" w:cstheme="majorBidi"/>
          <w:sz w:val="24"/>
          <w:szCs w:val="24"/>
        </w:rPr>
        <w:t xml:space="preserve">, where </w:t>
      </w:r>
      <w:r w:rsidR="00067FC0" w:rsidRPr="003E0BEC">
        <w:rPr>
          <w:position w:val="-14"/>
          <w:sz w:val="24"/>
          <w:szCs w:val="24"/>
        </w:rPr>
        <w:object w:dxaOrig="960" w:dyaOrig="400" w14:anchorId="23CFBF69">
          <v:shape id="_x0000_i1073" type="#_x0000_t75" style="width:48pt;height:20.5pt" o:ole="">
            <v:imagedata r:id="rId105" o:title=""/>
          </v:shape>
          <o:OLEObject Type="Embed" ProgID="Equation.DSMT4" ShapeID="_x0000_i1073" DrawAspect="Content" ObjectID="_1500364683" r:id="rId106"/>
        </w:object>
      </w:r>
      <w:r w:rsidR="00067FC0" w:rsidRPr="003E0BEC">
        <w:rPr>
          <w:rFonts w:asciiTheme="majorBidi" w:hAnsiTheme="majorBidi" w:cstheme="majorBidi"/>
          <w:sz w:val="24"/>
          <w:szCs w:val="24"/>
        </w:rPr>
        <w:t xml:space="preserve">. </w:t>
      </w:r>
      <w:r w:rsidR="00A37078" w:rsidRPr="003E0BEC">
        <w:rPr>
          <w:rFonts w:asciiTheme="majorBidi" w:hAnsiTheme="majorBidi" w:cstheme="majorBidi"/>
          <w:sz w:val="24"/>
          <w:szCs w:val="24"/>
        </w:rPr>
        <w:t xml:space="preserve">Note that for any level </w:t>
      </w:r>
      <w:proofErr w:type="gramStart"/>
      <w:r w:rsidR="00A37078" w:rsidRPr="003E0BEC">
        <w:rPr>
          <w:rFonts w:asciiTheme="majorBidi" w:hAnsiTheme="majorBidi" w:cstheme="majorBidi"/>
          <w:sz w:val="24"/>
          <w:szCs w:val="24"/>
        </w:rPr>
        <w:t xml:space="preserve">of </w:t>
      </w:r>
      <w:proofErr w:type="gramEnd"/>
      <w:r w:rsidR="00A37078" w:rsidRPr="003E0BEC">
        <w:rPr>
          <w:position w:val="-6"/>
          <w:sz w:val="24"/>
          <w:szCs w:val="24"/>
        </w:rPr>
        <w:object w:dxaOrig="180" w:dyaOrig="220" w14:anchorId="4E69A58E">
          <v:shape id="_x0000_i1074" type="#_x0000_t75" style="width:9pt;height:11.5pt" o:ole="">
            <v:imagedata r:id="rId107" o:title=""/>
          </v:shape>
          <o:OLEObject Type="Embed" ProgID="Equation.DSMT4" ShapeID="_x0000_i1074" DrawAspect="Content" ObjectID="_1500364684" r:id="rId108"/>
        </w:object>
      </w:r>
      <w:r w:rsidR="00A37078" w:rsidRPr="003E0BEC">
        <w:rPr>
          <w:rFonts w:asciiTheme="majorBidi" w:hAnsiTheme="majorBidi" w:cstheme="majorBidi"/>
          <w:sz w:val="24"/>
          <w:szCs w:val="24"/>
        </w:rPr>
        <w:t xml:space="preserve">, </w:t>
      </w:r>
      <w:r w:rsidR="00A37078" w:rsidRPr="003E0BEC">
        <w:rPr>
          <w:position w:val="-14"/>
          <w:sz w:val="24"/>
          <w:szCs w:val="24"/>
        </w:rPr>
        <w:object w:dxaOrig="900" w:dyaOrig="400" w14:anchorId="29228911">
          <v:shape id="_x0000_i1075" type="#_x0000_t75" style="width:45pt;height:20.5pt" o:ole="">
            <v:imagedata r:id="rId109" o:title=""/>
          </v:shape>
          <o:OLEObject Type="Embed" ProgID="Equation.DSMT4" ShapeID="_x0000_i1075" DrawAspect="Content" ObjectID="_1500364685" r:id="rId110"/>
        </w:object>
      </w:r>
      <w:r w:rsidR="00A37078" w:rsidRPr="00553D61">
        <w:rPr>
          <w:sz w:val="24"/>
          <w:szCs w:val="24"/>
        </w:rPr>
        <w:t xml:space="preserve">, </w:t>
      </w:r>
      <w:r w:rsidRPr="003E0BEC">
        <w:rPr>
          <w:sz w:val="24"/>
          <w:szCs w:val="24"/>
        </w:rPr>
        <w:t xml:space="preserve">as for </w:t>
      </w:r>
      <w:r w:rsidR="006907FC" w:rsidRPr="003E0BEC">
        <w:rPr>
          <w:sz w:val="24"/>
          <w:szCs w:val="24"/>
        </w:rPr>
        <w:t xml:space="preserve">any </w:t>
      </w:r>
      <w:r w:rsidR="006907FC" w:rsidRPr="003E0BEC">
        <w:rPr>
          <w:position w:val="-6"/>
          <w:sz w:val="24"/>
          <w:szCs w:val="24"/>
        </w:rPr>
        <w:object w:dxaOrig="180" w:dyaOrig="220" w14:anchorId="070E7342">
          <v:shape id="_x0000_i1076" type="#_x0000_t75" style="width:9pt;height:11.5pt" o:ole="">
            <v:imagedata r:id="rId107" o:title=""/>
          </v:shape>
          <o:OLEObject Type="Embed" ProgID="Equation.DSMT4" ShapeID="_x0000_i1076" DrawAspect="Content" ObjectID="_1500364686" r:id="rId111"/>
        </w:object>
      </w:r>
      <w:r w:rsidR="006907FC" w:rsidRPr="003E0BEC">
        <w:rPr>
          <w:sz w:val="24"/>
          <w:szCs w:val="24"/>
        </w:rPr>
        <w:t xml:space="preserve"> it is possible that </w:t>
      </w:r>
      <w:r w:rsidR="00A37078" w:rsidRPr="00553D61">
        <w:rPr>
          <w:sz w:val="24"/>
          <w:szCs w:val="24"/>
        </w:rPr>
        <w:t xml:space="preserve">some low-valuation consumers </w:t>
      </w:r>
      <w:r w:rsidR="006907FC" w:rsidRPr="003E0BEC">
        <w:rPr>
          <w:sz w:val="24"/>
          <w:szCs w:val="24"/>
        </w:rPr>
        <w:t>h</w:t>
      </w:r>
      <w:r w:rsidR="00A37078" w:rsidRPr="00553D61">
        <w:rPr>
          <w:sz w:val="24"/>
          <w:szCs w:val="24"/>
        </w:rPr>
        <w:t>ave exited the market</w:t>
      </w:r>
      <w:r w:rsidR="006907FC" w:rsidRPr="003E0BEC">
        <w:rPr>
          <w:sz w:val="24"/>
          <w:szCs w:val="24"/>
        </w:rPr>
        <w:t>.</w:t>
      </w:r>
      <w:r w:rsidR="00A37078" w:rsidRPr="00553D61">
        <w:rPr>
          <w:sz w:val="24"/>
          <w:szCs w:val="24"/>
        </w:rPr>
        <w:t xml:space="preserve"> </w:t>
      </w:r>
    </w:p>
    <w:p w14:paraId="6DF0ED12" w14:textId="77777777" w:rsidR="00A37078" w:rsidRPr="003E0BEC" w:rsidRDefault="00A37078">
      <w:pPr>
        <w:spacing w:after="0" w:line="360" w:lineRule="auto"/>
        <w:contextualSpacing/>
        <w:jc w:val="both"/>
      </w:pPr>
    </w:p>
    <w:p w14:paraId="73ABAEE1" w14:textId="6A361ED5" w:rsidR="00067FC0" w:rsidRPr="003E0BEC" w:rsidRDefault="00067FC0">
      <w:pPr>
        <w:spacing w:after="0" w:line="360" w:lineRule="auto"/>
        <w:contextualSpacing/>
        <w:jc w:val="both"/>
        <w:rPr>
          <w:rFonts w:asciiTheme="majorBidi" w:hAnsiTheme="majorBidi" w:cstheme="majorBidi"/>
          <w:sz w:val="24"/>
          <w:szCs w:val="24"/>
        </w:rPr>
      </w:pPr>
      <w:r w:rsidRPr="003E0BEC">
        <w:rPr>
          <w:rFonts w:asciiTheme="majorBidi" w:hAnsiTheme="majorBidi" w:cstheme="majorBidi"/>
          <w:sz w:val="24"/>
          <w:szCs w:val="24"/>
        </w:rPr>
        <w:t xml:space="preserve">Social welfare can </w:t>
      </w:r>
      <w:r w:rsidR="00AF65D6" w:rsidRPr="003E0BEC">
        <w:rPr>
          <w:rFonts w:asciiTheme="majorBidi" w:hAnsiTheme="majorBidi" w:cstheme="majorBidi"/>
          <w:sz w:val="24"/>
          <w:szCs w:val="24"/>
        </w:rPr>
        <w:t xml:space="preserve">then </w:t>
      </w:r>
      <w:r w:rsidRPr="003E0BEC">
        <w:rPr>
          <w:rFonts w:asciiTheme="majorBidi" w:hAnsiTheme="majorBidi" w:cstheme="majorBidi"/>
          <w:sz w:val="24"/>
          <w:szCs w:val="24"/>
        </w:rPr>
        <w:t>be derived as the number of units produced</w:t>
      </w:r>
      <w:r w:rsidR="006079C5">
        <w:rPr>
          <w:rFonts w:asciiTheme="majorBidi" w:hAnsiTheme="majorBidi" w:cstheme="majorBidi"/>
          <w:sz w:val="24"/>
          <w:szCs w:val="24"/>
        </w:rPr>
        <w:t>,</w:t>
      </w:r>
      <w:r w:rsidRPr="003E0BEC">
        <w:rPr>
          <w:rFonts w:asciiTheme="majorBidi" w:hAnsiTheme="majorBidi" w:cstheme="majorBidi"/>
          <w:sz w:val="24"/>
          <w:szCs w:val="24"/>
        </w:rPr>
        <w:t xml:space="preserve"> multiplied by the </w:t>
      </w:r>
      <w:r w:rsidR="00AF65D6" w:rsidRPr="003E0BEC">
        <w:rPr>
          <w:rFonts w:asciiTheme="majorBidi" w:hAnsiTheme="majorBidi" w:cstheme="majorBidi"/>
          <w:sz w:val="24"/>
          <w:szCs w:val="24"/>
        </w:rPr>
        <w:t>mean</w:t>
      </w:r>
      <w:r w:rsidRPr="003E0BEC">
        <w:rPr>
          <w:rFonts w:asciiTheme="majorBidi" w:hAnsiTheme="majorBidi" w:cstheme="majorBidi"/>
          <w:sz w:val="24"/>
          <w:szCs w:val="24"/>
        </w:rPr>
        <w:t xml:space="preserve"> </w:t>
      </w:r>
      <w:r w:rsidR="000774CD">
        <w:rPr>
          <w:rFonts w:asciiTheme="majorBidi" w:hAnsiTheme="majorBidi" w:cstheme="majorBidi"/>
          <w:sz w:val="24"/>
          <w:szCs w:val="24"/>
        </w:rPr>
        <w:t>valuation</w:t>
      </w:r>
      <w:r w:rsidR="000774CD" w:rsidRPr="003E0BEC">
        <w:rPr>
          <w:rFonts w:asciiTheme="majorBidi" w:hAnsiTheme="majorBidi" w:cstheme="majorBidi"/>
          <w:sz w:val="24"/>
          <w:szCs w:val="24"/>
        </w:rPr>
        <w:t xml:space="preserve"> </w:t>
      </w:r>
      <w:r w:rsidR="005E5378">
        <w:rPr>
          <w:rFonts w:asciiTheme="majorBidi" w:hAnsiTheme="majorBidi" w:cstheme="majorBidi"/>
          <w:sz w:val="24"/>
          <w:szCs w:val="24"/>
        </w:rPr>
        <w:t>conferred</w:t>
      </w:r>
      <w:r w:rsidRPr="003E0BEC">
        <w:rPr>
          <w:rFonts w:asciiTheme="majorBidi" w:hAnsiTheme="majorBidi" w:cstheme="majorBidi"/>
          <w:sz w:val="24"/>
          <w:szCs w:val="24"/>
        </w:rPr>
        <w:t xml:space="preserve"> by those units. Assuming that the budget is binding: </w:t>
      </w:r>
    </w:p>
    <w:p w14:paraId="1C60D032" w14:textId="77777777" w:rsidR="00067FC0" w:rsidRPr="003E0BEC" w:rsidRDefault="00067FC0" w:rsidP="00067FC0">
      <w:pPr>
        <w:spacing w:after="0" w:line="360" w:lineRule="auto"/>
        <w:contextualSpacing/>
        <w:jc w:val="both"/>
        <w:rPr>
          <w:rFonts w:asciiTheme="majorBidi" w:hAnsiTheme="majorBidi" w:cstheme="majorBidi"/>
          <w:sz w:val="24"/>
          <w:szCs w:val="24"/>
        </w:rPr>
      </w:pPr>
    </w:p>
    <w:p w14:paraId="491FDBB7" w14:textId="4EC1C672" w:rsidR="00067FC0" w:rsidRPr="003E0BEC" w:rsidRDefault="00067FC0" w:rsidP="00067FC0">
      <w:pPr>
        <w:spacing w:after="0" w:line="360" w:lineRule="auto"/>
        <w:ind w:firstLine="720"/>
        <w:contextualSpacing/>
        <w:jc w:val="both"/>
        <w:rPr>
          <w:rFonts w:asciiTheme="majorBidi" w:hAnsiTheme="majorBidi" w:cstheme="majorBidi"/>
          <w:sz w:val="24"/>
          <w:szCs w:val="24"/>
        </w:rPr>
      </w:pPr>
      <w:r w:rsidRPr="003E0BEC">
        <w:rPr>
          <w:position w:val="-32"/>
          <w:sz w:val="24"/>
          <w:szCs w:val="24"/>
        </w:rPr>
        <w:object w:dxaOrig="2640" w:dyaOrig="700" w14:anchorId="73EEECFE">
          <v:shape id="_x0000_i1077" type="#_x0000_t75" style="width:132pt;height:35.5pt" o:ole="">
            <v:imagedata r:id="rId112" o:title=""/>
          </v:shape>
          <o:OLEObject Type="Embed" ProgID="Equation.DSMT4" ShapeID="_x0000_i1077" DrawAspect="Content" ObjectID="_1500364687" r:id="rId113"/>
        </w:object>
      </w:r>
      <w:r w:rsidRPr="00553D61">
        <w:rPr>
          <w:sz w:val="24"/>
          <w:szCs w:val="24"/>
        </w:rPr>
        <w:t xml:space="preserve"> </w:t>
      </w:r>
      <w:r w:rsidRPr="00553D61">
        <w:rPr>
          <w:sz w:val="24"/>
          <w:szCs w:val="24"/>
        </w:rPr>
        <w:tab/>
      </w:r>
      <w:r w:rsidRPr="00553D61">
        <w:rPr>
          <w:sz w:val="24"/>
          <w:szCs w:val="24"/>
        </w:rPr>
        <w:tab/>
      </w:r>
      <w:r w:rsidRPr="00553D61">
        <w:rPr>
          <w:sz w:val="24"/>
          <w:szCs w:val="24"/>
        </w:rPr>
        <w:tab/>
      </w:r>
      <w:r w:rsidRPr="00553D61">
        <w:rPr>
          <w:sz w:val="24"/>
          <w:szCs w:val="24"/>
        </w:rPr>
        <w:tab/>
      </w:r>
      <w:r w:rsidRPr="00553D61">
        <w:rPr>
          <w:sz w:val="24"/>
          <w:szCs w:val="24"/>
        </w:rPr>
        <w:tab/>
      </w:r>
      <w:r w:rsidRPr="00553D61">
        <w:rPr>
          <w:sz w:val="24"/>
          <w:szCs w:val="24"/>
        </w:rPr>
        <w:tab/>
      </w:r>
      <w:r w:rsidRPr="00553D61">
        <w:rPr>
          <w:sz w:val="24"/>
          <w:szCs w:val="24"/>
        </w:rPr>
        <w:tab/>
        <w:t>(10)</w:t>
      </w:r>
      <w:r w:rsidRPr="003E0BEC">
        <w:rPr>
          <w:rFonts w:asciiTheme="majorBidi" w:hAnsiTheme="majorBidi" w:cstheme="majorBidi"/>
          <w:position w:val="-32"/>
          <w:sz w:val="24"/>
          <w:szCs w:val="24"/>
        </w:rPr>
        <w:tab/>
      </w:r>
      <w:r w:rsidRPr="003E0BEC">
        <w:rPr>
          <w:rFonts w:asciiTheme="majorBidi" w:hAnsiTheme="majorBidi" w:cstheme="majorBidi"/>
          <w:position w:val="-32"/>
          <w:sz w:val="24"/>
          <w:szCs w:val="24"/>
        </w:rPr>
        <w:tab/>
      </w:r>
    </w:p>
    <w:p w14:paraId="663CD53E" w14:textId="77777777" w:rsidR="00067FC0" w:rsidRPr="003E0BEC" w:rsidRDefault="00067FC0" w:rsidP="00067FC0">
      <w:pPr>
        <w:spacing w:after="0" w:line="360" w:lineRule="auto"/>
        <w:contextualSpacing/>
        <w:jc w:val="both"/>
        <w:rPr>
          <w:rFonts w:asciiTheme="majorBidi" w:hAnsiTheme="majorBidi" w:cstheme="majorBidi"/>
          <w:sz w:val="24"/>
          <w:szCs w:val="24"/>
        </w:rPr>
      </w:pPr>
    </w:p>
    <w:p w14:paraId="585563AD" w14:textId="3CF8C0C3" w:rsidR="00660AE4" w:rsidRDefault="00067FC0" w:rsidP="00553D61">
      <w:pPr>
        <w:tabs>
          <w:tab w:val="left" w:pos="1000"/>
        </w:tabs>
        <w:spacing w:after="0" w:line="360" w:lineRule="auto"/>
        <w:contextualSpacing/>
        <w:jc w:val="both"/>
        <w:rPr>
          <w:rFonts w:asciiTheme="majorBidi" w:hAnsiTheme="majorBidi" w:cstheme="majorBidi"/>
          <w:sz w:val="24"/>
          <w:szCs w:val="24"/>
        </w:rPr>
      </w:pPr>
      <w:r w:rsidRPr="003E0BEC">
        <w:rPr>
          <w:rFonts w:asciiTheme="majorBidi" w:hAnsiTheme="majorBidi" w:cstheme="majorBidi"/>
          <w:sz w:val="24"/>
          <w:szCs w:val="24"/>
        </w:rPr>
        <w:t>The first order condition then yields:</w:t>
      </w:r>
    </w:p>
    <w:p w14:paraId="58FD2A5D" w14:textId="7C9B4A0C" w:rsidR="00067FC0" w:rsidRPr="003E0BEC" w:rsidRDefault="00660AE4" w:rsidP="00553D61">
      <w:pPr>
        <w:tabs>
          <w:tab w:val="left" w:pos="1000"/>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r>
    </w:p>
    <w:p w14:paraId="034F2601" w14:textId="626249C3" w:rsidR="00067FC0" w:rsidRPr="003E0BEC" w:rsidRDefault="00BF1BE2">
      <w:pPr>
        <w:spacing w:after="0" w:line="360" w:lineRule="auto"/>
        <w:ind w:firstLine="720"/>
        <w:contextualSpacing/>
        <w:jc w:val="both"/>
        <w:rPr>
          <w:rFonts w:asciiTheme="majorBidi" w:hAnsiTheme="majorBidi" w:cstheme="majorBidi"/>
          <w:position w:val="-32"/>
          <w:sz w:val="24"/>
          <w:szCs w:val="24"/>
        </w:rPr>
      </w:pPr>
      <w:r w:rsidRPr="003E0BEC">
        <w:rPr>
          <w:rFonts w:asciiTheme="majorBidi" w:hAnsiTheme="majorBidi" w:cstheme="majorBidi"/>
          <w:position w:val="-36"/>
          <w:sz w:val="24"/>
          <w:szCs w:val="24"/>
        </w:rPr>
        <w:object w:dxaOrig="4540" w:dyaOrig="840" w14:anchorId="3006C1EA">
          <v:shape id="_x0000_i1078" type="#_x0000_t75" style="width:227pt;height:42.5pt" o:ole="">
            <v:imagedata r:id="rId114" o:title=""/>
          </v:shape>
          <o:OLEObject Type="Embed" ProgID="Equation.DSMT4" ShapeID="_x0000_i1078" DrawAspect="Content" ObjectID="_1500364688" r:id="rId115"/>
        </w:object>
      </w:r>
      <w:r w:rsidR="00067FC0" w:rsidRPr="003E0BEC">
        <w:rPr>
          <w:rFonts w:asciiTheme="majorBidi" w:hAnsiTheme="majorBidi" w:cstheme="majorBidi"/>
          <w:sz w:val="24"/>
          <w:szCs w:val="24"/>
        </w:rPr>
        <w:t xml:space="preserve"> </w:t>
      </w:r>
      <w:r w:rsidR="00067FC0" w:rsidRPr="003E0BEC">
        <w:rPr>
          <w:rFonts w:asciiTheme="majorBidi" w:hAnsiTheme="majorBidi" w:cstheme="majorBidi"/>
          <w:sz w:val="24"/>
          <w:szCs w:val="24"/>
        </w:rPr>
        <w:tab/>
      </w:r>
      <w:r w:rsidR="00067FC0" w:rsidRPr="003E0BEC">
        <w:rPr>
          <w:rFonts w:asciiTheme="majorBidi" w:hAnsiTheme="majorBidi" w:cstheme="majorBidi"/>
          <w:sz w:val="24"/>
          <w:szCs w:val="24"/>
        </w:rPr>
        <w:tab/>
      </w:r>
      <w:r w:rsidR="00067FC0" w:rsidRPr="003E0BEC">
        <w:rPr>
          <w:rFonts w:asciiTheme="majorBidi" w:hAnsiTheme="majorBidi" w:cstheme="majorBidi"/>
          <w:sz w:val="24"/>
          <w:szCs w:val="24"/>
        </w:rPr>
        <w:tab/>
      </w:r>
      <w:r w:rsidR="00067FC0" w:rsidRPr="003E0BEC">
        <w:rPr>
          <w:rFonts w:asciiTheme="majorBidi" w:hAnsiTheme="majorBidi" w:cstheme="majorBidi"/>
          <w:sz w:val="24"/>
          <w:szCs w:val="24"/>
        </w:rPr>
        <w:tab/>
        <w:t>(11)</w:t>
      </w:r>
    </w:p>
    <w:p w14:paraId="0E719D47" w14:textId="77777777" w:rsidR="00067FC0" w:rsidRPr="003E0BEC" w:rsidRDefault="00067FC0" w:rsidP="00067FC0">
      <w:pPr>
        <w:spacing w:after="0" w:line="360" w:lineRule="auto"/>
        <w:contextualSpacing/>
        <w:jc w:val="both"/>
        <w:rPr>
          <w:rFonts w:asciiTheme="majorBidi" w:hAnsiTheme="majorBidi" w:cstheme="majorBidi"/>
          <w:sz w:val="24"/>
          <w:szCs w:val="24"/>
        </w:rPr>
      </w:pPr>
    </w:p>
    <w:p w14:paraId="4397FEA1" w14:textId="7AE6D2E9" w:rsidR="0039168B" w:rsidRPr="003E0BEC" w:rsidRDefault="00067FC0">
      <w:pPr>
        <w:spacing w:after="0" w:line="360" w:lineRule="auto"/>
        <w:contextualSpacing/>
        <w:jc w:val="both"/>
        <w:rPr>
          <w:rFonts w:asciiTheme="majorBidi" w:hAnsiTheme="majorBidi" w:cstheme="majorBidi"/>
          <w:sz w:val="24"/>
          <w:szCs w:val="24"/>
        </w:rPr>
      </w:pPr>
      <w:proofErr w:type="gramStart"/>
      <w:r w:rsidRPr="003E0BEC">
        <w:rPr>
          <w:rFonts w:asciiTheme="majorBidi" w:hAnsiTheme="majorBidi" w:cstheme="majorBidi"/>
          <w:sz w:val="24"/>
          <w:szCs w:val="24"/>
        </w:rPr>
        <w:t>where</w:t>
      </w:r>
      <w:proofErr w:type="gramEnd"/>
      <w:r w:rsidRPr="003E0BEC">
        <w:rPr>
          <w:rFonts w:asciiTheme="majorBidi" w:hAnsiTheme="majorBidi" w:cstheme="majorBidi"/>
          <w:sz w:val="24"/>
          <w:szCs w:val="24"/>
        </w:rPr>
        <w:t xml:space="preserve"> </w:t>
      </w:r>
      <w:r w:rsidRPr="003E0BEC">
        <w:rPr>
          <w:rFonts w:asciiTheme="majorBidi" w:hAnsiTheme="majorBidi" w:cstheme="majorBidi"/>
          <w:position w:val="-12"/>
          <w:sz w:val="24"/>
          <w:szCs w:val="24"/>
        </w:rPr>
        <w:object w:dxaOrig="300" w:dyaOrig="380" w14:anchorId="0E49E861">
          <v:shape id="_x0000_i1079" type="#_x0000_t75" style="width:15pt;height:18.5pt" o:ole="">
            <v:imagedata r:id="rId116" o:title=""/>
          </v:shape>
          <o:OLEObject Type="Embed" ProgID="Equation.DSMT4" ShapeID="_x0000_i1079" DrawAspect="Content" ObjectID="_1500364689" r:id="rId117"/>
        </w:object>
      </w:r>
      <w:r w:rsidRPr="003E0BEC">
        <w:rPr>
          <w:rFonts w:asciiTheme="majorBidi" w:hAnsiTheme="majorBidi" w:cstheme="majorBidi"/>
          <w:sz w:val="24"/>
          <w:szCs w:val="24"/>
        </w:rPr>
        <w:t xml:space="preserve"> denotes the socially optimal level of care when valuations are heterogeneous. </w:t>
      </w:r>
    </w:p>
    <w:p w14:paraId="3CA68909" w14:textId="77777777" w:rsidR="0039168B" w:rsidRPr="003E0BEC" w:rsidRDefault="0039168B">
      <w:pPr>
        <w:spacing w:after="0" w:line="360" w:lineRule="auto"/>
        <w:contextualSpacing/>
        <w:jc w:val="both"/>
        <w:rPr>
          <w:rFonts w:asciiTheme="majorBidi" w:hAnsiTheme="majorBidi" w:cstheme="majorBidi"/>
          <w:sz w:val="24"/>
          <w:szCs w:val="24"/>
        </w:rPr>
      </w:pPr>
    </w:p>
    <w:p w14:paraId="1AA3443A" w14:textId="5B45BBCE" w:rsidR="00660AE4" w:rsidRDefault="00AF65D6" w:rsidP="006A7277">
      <w:pPr>
        <w:spacing w:after="0" w:line="360" w:lineRule="auto"/>
        <w:contextualSpacing/>
        <w:jc w:val="both"/>
        <w:rPr>
          <w:sz w:val="24"/>
          <w:szCs w:val="24"/>
        </w:rPr>
      </w:pPr>
      <w:r w:rsidRPr="003E0BEC">
        <w:rPr>
          <w:rFonts w:asciiTheme="majorBidi" w:hAnsiTheme="majorBidi" w:cstheme="majorBidi"/>
          <w:sz w:val="24"/>
          <w:szCs w:val="24"/>
        </w:rPr>
        <w:t xml:space="preserve">This result </w:t>
      </w:r>
      <w:r w:rsidR="005E5378">
        <w:rPr>
          <w:rFonts w:asciiTheme="majorBidi" w:hAnsiTheme="majorBidi" w:cstheme="majorBidi"/>
          <w:sz w:val="24"/>
          <w:szCs w:val="24"/>
        </w:rPr>
        <w:t xml:space="preserve">indeed </w:t>
      </w:r>
      <w:r w:rsidRPr="003E0BEC">
        <w:rPr>
          <w:rFonts w:asciiTheme="majorBidi" w:hAnsiTheme="majorBidi" w:cstheme="majorBidi"/>
          <w:sz w:val="24"/>
          <w:szCs w:val="24"/>
        </w:rPr>
        <w:t>establishes that</w:t>
      </w:r>
      <w:r w:rsidR="0039168B" w:rsidRPr="003E0BEC">
        <w:rPr>
          <w:rFonts w:asciiTheme="majorBidi" w:hAnsiTheme="majorBidi" w:cstheme="majorBidi"/>
          <w:sz w:val="24"/>
          <w:szCs w:val="24"/>
        </w:rPr>
        <w:t xml:space="preserve"> the optimal level of care is higher when valuations are </w:t>
      </w:r>
      <w:r w:rsidR="00B52103">
        <w:rPr>
          <w:rFonts w:asciiTheme="majorBidi" w:hAnsiTheme="majorBidi" w:cstheme="majorBidi"/>
          <w:sz w:val="24"/>
          <w:szCs w:val="24"/>
        </w:rPr>
        <w:t>homogeneous</w:t>
      </w:r>
      <w:r w:rsidR="0039168B" w:rsidRPr="003E0BEC">
        <w:rPr>
          <w:rFonts w:asciiTheme="majorBidi" w:hAnsiTheme="majorBidi" w:cstheme="majorBidi"/>
          <w:sz w:val="24"/>
          <w:szCs w:val="24"/>
        </w:rPr>
        <w:t xml:space="preserve"> than when they are heterogeneous with an equal mean. </w:t>
      </w:r>
      <w:r w:rsidR="006907FC" w:rsidRPr="003E0BEC">
        <w:rPr>
          <w:rFonts w:asciiTheme="majorBidi" w:hAnsiTheme="majorBidi" w:cstheme="majorBidi"/>
          <w:sz w:val="24"/>
          <w:szCs w:val="24"/>
        </w:rPr>
        <w:t>T</w:t>
      </w:r>
      <w:r w:rsidRPr="003E0BEC">
        <w:rPr>
          <w:rFonts w:asciiTheme="majorBidi" w:hAnsiTheme="majorBidi" w:cstheme="majorBidi"/>
          <w:sz w:val="24"/>
          <w:szCs w:val="24"/>
        </w:rPr>
        <w:t xml:space="preserve">wo reasons </w:t>
      </w:r>
      <w:r w:rsidR="006A7277">
        <w:rPr>
          <w:rFonts w:asciiTheme="majorBidi" w:hAnsiTheme="majorBidi" w:cstheme="majorBidi"/>
          <w:sz w:val="24"/>
          <w:szCs w:val="24"/>
        </w:rPr>
        <w:t>underlie</w:t>
      </w:r>
      <w:r w:rsidRPr="003E0BEC">
        <w:rPr>
          <w:rFonts w:asciiTheme="majorBidi" w:hAnsiTheme="majorBidi" w:cstheme="majorBidi"/>
          <w:sz w:val="24"/>
          <w:szCs w:val="24"/>
        </w:rPr>
        <w:t xml:space="preserve"> this result: </w:t>
      </w:r>
      <w:r w:rsidR="00DC0E7C" w:rsidRPr="00553D61">
        <w:rPr>
          <w:rFonts w:asciiTheme="majorBidi" w:hAnsiTheme="majorBidi" w:cstheme="majorBidi"/>
          <w:i/>
          <w:iCs/>
          <w:sz w:val="24"/>
          <w:szCs w:val="24"/>
        </w:rPr>
        <w:t>First</w:t>
      </w:r>
      <w:r w:rsidR="00DC0E7C" w:rsidRPr="003E0BEC">
        <w:rPr>
          <w:rFonts w:asciiTheme="majorBidi" w:hAnsiTheme="majorBidi" w:cstheme="majorBidi"/>
          <w:sz w:val="24"/>
          <w:szCs w:val="24"/>
        </w:rPr>
        <w:t xml:space="preserve">, </w:t>
      </w:r>
      <w:r w:rsidR="009E6D03" w:rsidRPr="003E0BEC">
        <w:rPr>
          <w:rFonts w:asciiTheme="majorBidi" w:hAnsiTheme="majorBidi" w:cstheme="majorBidi"/>
          <w:sz w:val="24"/>
          <w:szCs w:val="24"/>
        </w:rPr>
        <w:t xml:space="preserve">in the heterogeneous case, lowering the level of care </w:t>
      </w:r>
      <w:r w:rsidR="006A7277">
        <w:rPr>
          <w:rFonts w:asciiTheme="majorBidi" w:hAnsiTheme="majorBidi" w:cstheme="majorBidi"/>
          <w:sz w:val="24"/>
          <w:szCs w:val="24"/>
        </w:rPr>
        <w:t>leads to</w:t>
      </w:r>
      <w:r w:rsidR="009E6D03" w:rsidRPr="003E0BEC">
        <w:rPr>
          <w:rFonts w:asciiTheme="majorBidi" w:hAnsiTheme="majorBidi" w:cstheme="majorBidi"/>
          <w:sz w:val="24"/>
          <w:szCs w:val="24"/>
        </w:rPr>
        <w:t xml:space="preserve"> an efficient sorting effect, not applicable in the </w:t>
      </w:r>
      <w:r w:rsidR="00B52103">
        <w:rPr>
          <w:rFonts w:asciiTheme="majorBidi" w:hAnsiTheme="majorBidi" w:cstheme="majorBidi"/>
          <w:sz w:val="24"/>
          <w:szCs w:val="24"/>
        </w:rPr>
        <w:t>homogeneous</w:t>
      </w:r>
      <w:r w:rsidR="009E6D03" w:rsidRPr="003E0BEC">
        <w:rPr>
          <w:rFonts w:asciiTheme="majorBidi" w:hAnsiTheme="majorBidi" w:cstheme="majorBidi"/>
          <w:sz w:val="24"/>
          <w:szCs w:val="24"/>
        </w:rPr>
        <w:t xml:space="preserve"> case</w:t>
      </w:r>
      <w:r w:rsidR="00FA10E1" w:rsidRPr="003E0BEC">
        <w:rPr>
          <w:rFonts w:asciiTheme="majorBidi" w:hAnsiTheme="majorBidi" w:cstheme="majorBidi"/>
          <w:sz w:val="24"/>
          <w:szCs w:val="24"/>
        </w:rPr>
        <w:t>.</w:t>
      </w:r>
      <w:r w:rsidR="009E6D03" w:rsidRPr="003E0BEC">
        <w:rPr>
          <w:rFonts w:asciiTheme="majorBidi" w:hAnsiTheme="majorBidi" w:cstheme="majorBidi"/>
          <w:sz w:val="24"/>
          <w:szCs w:val="24"/>
        </w:rPr>
        <w:t xml:space="preserve"> </w:t>
      </w:r>
      <w:r w:rsidR="00FA10E1" w:rsidRPr="003E0BEC">
        <w:rPr>
          <w:sz w:val="24"/>
          <w:szCs w:val="24"/>
        </w:rPr>
        <w:t>Namely,</w:t>
      </w:r>
      <w:r w:rsidR="00957ED1" w:rsidRPr="003E0BEC">
        <w:rPr>
          <w:sz w:val="24"/>
          <w:szCs w:val="24"/>
        </w:rPr>
        <w:t xml:space="preserve"> </w:t>
      </w:r>
      <w:r w:rsidRPr="003E0BEC">
        <w:rPr>
          <w:sz w:val="24"/>
          <w:szCs w:val="24"/>
        </w:rPr>
        <w:t xml:space="preserve">lower care </w:t>
      </w:r>
      <w:r w:rsidR="00957ED1" w:rsidRPr="003E0BEC">
        <w:rPr>
          <w:sz w:val="24"/>
          <w:szCs w:val="24"/>
        </w:rPr>
        <w:t xml:space="preserve">induces exit by low-valuation consumers, </w:t>
      </w:r>
      <w:r w:rsidR="00FA10E1" w:rsidRPr="003E0BEC">
        <w:rPr>
          <w:sz w:val="24"/>
          <w:szCs w:val="24"/>
        </w:rPr>
        <w:t xml:space="preserve">which </w:t>
      </w:r>
      <w:r w:rsidR="0039168B" w:rsidRPr="003E0BEC">
        <w:rPr>
          <w:sz w:val="24"/>
          <w:szCs w:val="24"/>
        </w:rPr>
        <w:t xml:space="preserve">in turn </w:t>
      </w:r>
      <w:r w:rsidR="00FA10E1" w:rsidRPr="003E0BEC">
        <w:rPr>
          <w:sz w:val="24"/>
          <w:szCs w:val="24"/>
        </w:rPr>
        <w:t xml:space="preserve">raises the average value of the service (recall </w:t>
      </w:r>
      <w:proofErr w:type="gramStart"/>
      <w:r w:rsidR="00FA10E1" w:rsidRPr="003E0BEC">
        <w:rPr>
          <w:sz w:val="24"/>
          <w:szCs w:val="24"/>
        </w:rPr>
        <w:t xml:space="preserve">that </w:t>
      </w:r>
      <w:proofErr w:type="gramEnd"/>
      <w:r w:rsidR="00FA10E1" w:rsidRPr="003E0BEC">
        <w:rPr>
          <w:position w:val="-14"/>
          <w:sz w:val="24"/>
          <w:szCs w:val="24"/>
        </w:rPr>
        <w:object w:dxaOrig="960" w:dyaOrig="400" w14:anchorId="049876B6">
          <v:shape id="_x0000_i1080" type="#_x0000_t75" style="width:48pt;height:20.5pt" o:ole="">
            <v:imagedata r:id="rId118" o:title=""/>
          </v:shape>
          <o:OLEObject Type="Embed" ProgID="Equation.DSMT4" ShapeID="_x0000_i1080" DrawAspect="Content" ObjectID="_1500364690" r:id="rId119"/>
        </w:object>
      </w:r>
      <w:r w:rsidR="00FA10E1" w:rsidRPr="003E0BEC">
        <w:rPr>
          <w:sz w:val="24"/>
          <w:szCs w:val="24"/>
        </w:rPr>
        <w:t xml:space="preserve">). </w:t>
      </w:r>
      <w:r w:rsidR="00957ED1" w:rsidRPr="00553D61">
        <w:rPr>
          <w:i/>
          <w:iCs/>
          <w:sz w:val="24"/>
          <w:szCs w:val="24"/>
        </w:rPr>
        <w:t>Second</w:t>
      </w:r>
      <w:r w:rsidR="00957ED1" w:rsidRPr="003E0BEC">
        <w:rPr>
          <w:sz w:val="24"/>
          <w:szCs w:val="24"/>
        </w:rPr>
        <w:t xml:space="preserve">, </w:t>
      </w:r>
      <w:proofErr w:type="gramStart"/>
      <w:r w:rsidR="00957ED1" w:rsidRPr="003E0BEC">
        <w:rPr>
          <w:sz w:val="24"/>
          <w:szCs w:val="24"/>
        </w:rPr>
        <w:t>under</w:t>
      </w:r>
      <w:r w:rsidR="0039168B" w:rsidRPr="003E0BEC">
        <w:rPr>
          <w:sz w:val="24"/>
          <w:szCs w:val="24"/>
        </w:rPr>
        <w:t xml:space="preserve"> </w:t>
      </w:r>
      <w:proofErr w:type="gramEnd"/>
      <w:r w:rsidR="0039168B" w:rsidRPr="003E0BEC">
        <w:rPr>
          <w:position w:val="-12"/>
          <w:sz w:val="24"/>
          <w:szCs w:val="24"/>
        </w:rPr>
        <w:object w:dxaOrig="300" w:dyaOrig="380" w14:anchorId="04389858">
          <v:shape id="_x0000_i1081" type="#_x0000_t75" style="width:15pt;height:18.5pt" o:ole="">
            <v:imagedata r:id="rId120" o:title=""/>
          </v:shape>
          <o:OLEObject Type="Embed" ProgID="Equation.DSMT4" ShapeID="_x0000_i1081" DrawAspect="Content" ObjectID="_1500364691" r:id="rId121"/>
        </w:object>
      </w:r>
      <w:r w:rsidR="0039168B" w:rsidRPr="003E0BEC">
        <w:rPr>
          <w:sz w:val="24"/>
          <w:szCs w:val="24"/>
        </w:rPr>
        <w:t>,</w:t>
      </w:r>
      <w:r w:rsidR="00FA10E1" w:rsidRPr="003E0BEC">
        <w:rPr>
          <w:sz w:val="24"/>
          <w:szCs w:val="24"/>
        </w:rPr>
        <w:t xml:space="preserve"> the optimal level of care in the heterogeneous case, </w:t>
      </w:r>
      <w:r w:rsidR="00957ED1" w:rsidRPr="003E0BEC">
        <w:rPr>
          <w:sz w:val="24"/>
          <w:szCs w:val="24"/>
        </w:rPr>
        <w:t>some consumers may have already exited the market</w:t>
      </w:r>
      <w:r w:rsidR="00FA10E1" w:rsidRPr="003E0BEC">
        <w:rPr>
          <w:sz w:val="24"/>
          <w:szCs w:val="24"/>
        </w:rPr>
        <w:t>, implying that the average</w:t>
      </w:r>
      <w:r w:rsidR="00957ED1" w:rsidRPr="003E0BEC">
        <w:rPr>
          <w:sz w:val="24"/>
          <w:szCs w:val="24"/>
        </w:rPr>
        <w:t xml:space="preserve"> value of a produced unit is </w:t>
      </w:r>
      <w:r w:rsidR="00FA10E1" w:rsidRPr="003E0BEC">
        <w:rPr>
          <w:sz w:val="24"/>
          <w:szCs w:val="24"/>
        </w:rPr>
        <w:t>h</w:t>
      </w:r>
      <w:r w:rsidR="00957ED1" w:rsidRPr="003E0BEC">
        <w:rPr>
          <w:sz w:val="24"/>
          <w:szCs w:val="24"/>
        </w:rPr>
        <w:t xml:space="preserve">igher than </w:t>
      </w:r>
      <w:r w:rsidR="00957ED1" w:rsidRPr="003E0BEC">
        <w:rPr>
          <w:sz w:val="24"/>
          <w:szCs w:val="24"/>
        </w:rPr>
        <w:lastRenderedPageBreak/>
        <w:t xml:space="preserve">in the </w:t>
      </w:r>
      <w:r w:rsidR="00B52103">
        <w:rPr>
          <w:sz w:val="24"/>
          <w:szCs w:val="24"/>
        </w:rPr>
        <w:t>homogeneous</w:t>
      </w:r>
      <w:r w:rsidR="00957ED1" w:rsidRPr="003E0BEC">
        <w:rPr>
          <w:sz w:val="24"/>
          <w:szCs w:val="24"/>
        </w:rPr>
        <w:t xml:space="preserve"> case </w:t>
      </w:r>
      <w:r w:rsidR="00957ED1" w:rsidRPr="003E0BEC">
        <w:rPr>
          <w:rFonts w:asciiTheme="majorBidi" w:hAnsiTheme="majorBidi" w:cstheme="majorBidi"/>
          <w:sz w:val="24"/>
          <w:szCs w:val="24"/>
        </w:rPr>
        <w:t>(</w:t>
      </w:r>
      <w:r w:rsidR="00957ED1" w:rsidRPr="003E0BEC">
        <w:rPr>
          <w:rFonts w:asciiTheme="majorBidi" w:hAnsiTheme="majorBidi" w:cstheme="majorBidi"/>
          <w:position w:val="-16"/>
          <w:sz w:val="24"/>
          <w:szCs w:val="24"/>
        </w:rPr>
        <w:object w:dxaOrig="1020" w:dyaOrig="440" w14:anchorId="030205C3">
          <v:shape id="_x0000_i1082" type="#_x0000_t75" style="width:51pt;height:21.5pt" o:ole="">
            <v:imagedata r:id="rId122" o:title=""/>
          </v:shape>
          <o:OLEObject Type="Embed" ProgID="Equation.DSMT4" ShapeID="_x0000_i1082" DrawAspect="Content" ObjectID="_1500364692" r:id="rId123"/>
        </w:object>
      </w:r>
      <w:r w:rsidR="00957ED1" w:rsidRPr="003E0BEC">
        <w:rPr>
          <w:rFonts w:asciiTheme="majorBidi" w:hAnsiTheme="majorBidi" w:cstheme="majorBidi"/>
          <w:sz w:val="24"/>
          <w:szCs w:val="24"/>
        </w:rPr>
        <w:t>).</w:t>
      </w:r>
      <w:r w:rsidR="00957ED1" w:rsidRPr="003E0BEC">
        <w:rPr>
          <w:sz w:val="24"/>
          <w:szCs w:val="24"/>
        </w:rPr>
        <w:t xml:space="preserve"> </w:t>
      </w:r>
      <w:r w:rsidR="00FA10E1" w:rsidRPr="003E0BEC">
        <w:rPr>
          <w:sz w:val="24"/>
          <w:szCs w:val="24"/>
        </w:rPr>
        <w:t xml:space="preserve">As production is thus more valuable relative to </w:t>
      </w:r>
      <w:r w:rsidRPr="003E0BEC">
        <w:rPr>
          <w:sz w:val="24"/>
          <w:szCs w:val="24"/>
        </w:rPr>
        <w:t xml:space="preserve">care </w:t>
      </w:r>
      <w:r w:rsidR="0039168B" w:rsidRPr="003E0BEC">
        <w:rPr>
          <w:sz w:val="24"/>
          <w:szCs w:val="24"/>
        </w:rPr>
        <w:t xml:space="preserve">in the heterogeneous case, </w:t>
      </w:r>
      <w:r w:rsidRPr="003E0BEC">
        <w:rPr>
          <w:sz w:val="24"/>
          <w:szCs w:val="24"/>
        </w:rPr>
        <w:t xml:space="preserve">less funds </w:t>
      </w:r>
      <w:r w:rsidR="00FA10E1" w:rsidRPr="003E0BEC">
        <w:rPr>
          <w:sz w:val="24"/>
          <w:szCs w:val="24"/>
        </w:rPr>
        <w:t>ought to be channeled to care at the optimum.</w:t>
      </w:r>
      <w:r w:rsidR="006079C5" w:rsidRPr="003E0BEC">
        <w:rPr>
          <w:rStyle w:val="FootnoteReference"/>
          <w:rFonts w:asciiTheme="majorBidi" w:hAnsiTheme="majorBidi" w:cstheme="majorBidi"/>
          <w:sz w:val="24"/>
          <w:szCs w:val="24"/>
        </w:rPr>
        <w:footnoteReference w:id="31"/>
      </w:r>
      <w:r w:rsidR="00FA10E1" w:rsidRPr="003E0BEC">
        <w:rPr>
          <w:sz w:val="24"/>
          <w:szCs w:val="24"/>
        </w:rPr>
        <w:t xml:space="preserve"> </w:t>
      </w:r>
    </w:p>
    <w:p w14:paraId="4F65760C" w14:textId="77777777" w:rsidR="00660AE4" w:rsidRDefault="00660AE4">
      <w:pPr>
        <w:spacing w:after="0" w:line="360" w:lineRule="auto"/>
        <w:contextualSpacing/>
        <w:jc w:val="both"/>
        <w:rPr>
          <w:sz w:val="24"/>
          <w:szCs w:val="24"/>
        </w:rPr>
      </w:pPr>
    </w:p>
    <w:p w14:paraId="21C7E9AB" w14:textId="37FE8DAE" w:rsidR="006079C5" w:rsidRPr="003E0BEC" w:rsidRDefault="006079C5">
      <w:pPr>
        <w:spacing w:after="0" w:line="360" w:lineRule="auto"/>
        <w:contextualSpacing/>
        <w:jc w:val="both"/>
        <w:rPr>
          <w:sz w:val="24"/>
          <w:szCs w:val="24"/>
        </w:rPr>
      </w:pPr>
      <w:r>
        <w:rPr>
          <w:sz w:val="24"/>
          <w:szCs w:val="24"/>
        </w:rPr>
        <w:t>Thus, relaxing the homogeneity assumption does not alter the fundamental result that BCIs should be subject to a lower standard of care; to the contrary, the result is further reinforced.</w:t>
      </w:r>
      <w:r w:rsidR="00053C4C">
        <w:rPr>
          <w:rStyle w:val="FootnoteReference"/>
          <w:sz w:val="24"/>
          <w:szCs w:val="24"/>
        </w:rPr>
        <w:footnoteReference w:id="32"/>
      </w:r>
      <w:r>
        <w:rPr>
          <w:sz w:val="24"/>
          <w:szCs w:val="24"/>
        </w:rPr>
        <w:t xml:space="preserve"> </w:t>
      </w:r>
    </w:p>
    <w:p w14:paraId="1B6AA5AB" w14:textId="77777777" w:rsidR="00957ED1" w:rsidRDefault="00957ED1" w:rsidP="00957ED1">
      <w:pPr>
        <w:spacing w:after="0" w:line="360" w:lineRule="auto"/>
        <w:contextualSpacing/>
        <w:jc w:val="both"/>
        <w:rPr>
          <w:rFonts w:asciiTheme="majorBidi" w:hAnsiTheme="majorBidi" w:cstheme="majorBidi"/>
          <w:sz w:val="24"/>
          <w:szCs w:val="24"/>
        </w:rPr>
      </w:pPr>
    </w:p>
    <w:p w14:paraId="0FF7C504" w14:textId="0DF29FA4" w:rsidR="001F4365" w:rsidRPr="00084019" w:rsidRDefault="00F77885" w:rsidP="00084019">
      <w:pPr>
        <w:pStyle w:val="ListParagraph"/>
        <w:numPr>
          <w:ilvl w:val="0"/>
          <w:numId w:val="31"/>
        </w:numPr>
        <w:spacing w:after="0" w:line="360" w:lineRule="auto"/>
        <w:jc w:val="both"/>
        <w:outlineLvl w:val="2"/>
        <w:rPr>
          <w:rFonts w:asciiTheme="majorBidi" w:eastAsia="PMingLiU" w:hAnsiTheme="majorBidi" w:cstheme="majorBidi"/>
          <w:i/>
          <w:iCs/>
          <w:sz w:val="24"/>
          <w:szCs w:val="24"/>
          <w:lang w:eastAsia="he-IL"/>
        </w:rPr>
      </w:pPr>
      <w:bookmarkStart w:id="20" w:name="_Toc426369456"/>
      <w:r>
        <w:rPr>
          <w:rFonts w:asciiTheme="majorBidi" w:eastAsia="PMingLiU" w:hAnsiTheme="majorBidi" w:cstheme="majorBidi"/>
          <w:i/>
          <w:iCs/>
          <w:sz w:val="24"/>
          <w:szCs w:val="24"/>
          <w:lang w:eastAsia="he-IL"/>
        </w:rPr>
        <w:t>Agency Problems</w:t>
      </w:r>
      <w:bookmarkEnd w:id="20"/>
    </w:p>
    <w:p w14:paraId="2F4DE952" w14:textId="77777777" w:rsidR="001F4365" w:rsidRPr="003E0BEC" w:rsidRDefault="001F4365" w:rsidP="001F4365">
      <w:pPr>
        <w:spacing w:after="0" w:line="360" w:lineRule="auto"/>
        <w:contextualSpacing/>
        <w:jc w:val="both"/>
        <w:rPr>
          <w:rFonts w:asciiTheme="majorBidi" w:eastAsia="PMingLiU" w:hAnsiTheme="majorBidi" w:cstheme="majorBidi"/>
          <w:sz w:val="24"/>
          <w:szCs w:val="24"/>
          <w:lang w:eastAsia="he-IL"/>
        </w:rPr>
      </w:pPr>
    </w:p>
    <w:p w14:paraId="5AFCBCFA" w14:textId="77777777" w:rsidR="001F4365" w:rsidRPr="003E0BEC" w:rsidRDefault="001F4365" w:rsidP="001F4365">
      <w:pPr>
        <w:spacing w:after="0" w:line="360" w:lineRule="auto"/>
        <w:contextualSpacing/>
        <w:jc w:val="both"/>
        <w:rPr>
          <w:rFonts w:eastAsia="Times New Roman" w:cs="David"/>
          <w:sz w:val="24"/>
          <w:szCs w:val="24"/>
        </w:rPr>
      </w:pPr>
      <w:r w:rsidRPr="003E0BEC">
        <w:rPr>
          <w:rFonts w:asciiTheme="majorBidi" w:eastAsia="PMingLiU" w:hAnsiTheme="majorBidi" w:cstheme="majorBidi"/>
          <w:sz w:val="24"/>
          <w:szCs w:val="24"/>
          <w:lang w:eastAsia="he-IL"/>
        </w:rPr>
        <w:t xml:space="preserve">The discussion thus far establishes that the maximal welfare attainable under a </w:t>
      </w:r>
      <w:r w:rsidRPr="003E0BEC">
        <w:rPr>
          <w:rFonts w:asciiTheme="majorBidi" w:eastAsia="PMingLiU" w:hAnsiTheme="majorBidi" w:cstheme="majorBidi"/>
          <w:i/>
          <w:iCs/>
          <w:sz w:val="24"/>
          <w:szCs w:val="24"/>
          <w:lang w:eastAsia="he-IL"/>
        </w:rPr>
        <w:t>Gross Negligence</w:t>
      </w:r>
      <w:r w:rsidRPr="003E0BEC">
        <w:rPr>
          <w:rFonts w:asciiTheme="majorBidi" w:eastAsia="PMingLiU" w:hAnsiTheme="majorBidi" w:cstheme="majorBidi"/>
          <w:sz w:val="24"/>
          <w:szCs w:val="24"/>
          <w:lang w:eastAsia="he-IL"/>
        </w:rPr>
        <w:t xml:space="preserve"> regime exceeds that attainable under the competing alternatives: </w:t>
      </w:r>
      <w:r w:rsidRPr="003E0BEC">
        <w:rPr>
          <w:rFonts w:asciiTheme="majorBidi" w:eastAsia="PMingLiU" w:hAnsiTheme="majorBidi" w:cstheme="majorBidi"/>
          <w:i/>
          <w:iCs/>
          <w:sz w:val="24"/>
          <w:szCs w:val="24"/>
          <w:lang w:eastAsia="he-IL"/>
        </w:rPr>
        <w:t xml:space="preserve">Strict Liability, Ordinary Negligence </w:t>
      </w:r>
      <w:r w:rsidRPr="003E0BEC">
        <w:rPr>
          <w:rFonts w:asciiTheme="majorBidi" w:eastAsia="PMingLiU" w:hAnsiTheme="majorBidi" w:cstheme="majorBidi"/>
          <w:sz w:val="24"/>
          <w:szCs w:val="24"/>
          <w:lang w:eastAsia="he-IL"/>
        </w:rPr>
        <w:t>and</w:t>
      </w:r>
      <w:r w:rsidRPr="003E0BEC">
        <w:rPr>
          <w:rFonts w:asciiTheme="majorBidi" w:eastAsia="PMingLiU" w:hAnsiTheme="majorBidi" w:cstheme="majorBidi"/>
          <w:i/>
          <w:iCs/>
          <w:sz w:val="24"/>
          <w:szCs w:val="24"/>
          <w:lang w:eastAsia="he-IL"/>
        </w:rPr>
        <w:t xml:space="preserve"> Capped Liability</w:t>
      </w:r>
      <w:r w:rsidRPr="003E0BEC">
        <w:rPr>
          <w:rFonts w:asciiTheme="majorBidi" w:eastAsia="PMingLiU" w:hAnsiTheme="majorBidi" w:cstheme="majorBidi"/>
          <w:sz w:val="24"/>
          <w:szCs w:val="24"/>
          <w:lang w:eastAsia="he-IL"/>
        </w:rPr>
        <w:t xml:space="preserve">. Thus, provided that the objective of BCIs is to maximize social welfare, a regime of </w:t>
      </w:r>
      <w:r w:rsidRPr="003E0BEC">
        <w:rPr>
          <w:rFonts w:asciiTheme="majorBidi" w:eastAsia="PMingLiU" w:hAnsiTheme="majorBidi" w:cstheme="majorBidi"/>
          <w:i/>
          <w:iCs/>
          <w:sz w:val="24"/>
          <w:szCs w:val="24"/>
          <w:lang w:eastAsia="he-IL"/>
        </w:rPr>
        <w:t>Gross Negligence</w:t>
      </w:r>
      <w:r w:rsidRPr="003E0BEC">
        <w:rPr>
          <w:rFonts w:asciiTheme="majorBidi" w:eastAsia="PMingLiU" w:hAnsiTheme="majorBidi" w:cstheme="majorBidi"/>
          <w:sz w:val="24"/>
          <w:szCs w:val="24"/>
          <w:lang w:eastAsia="he-IL"/>
        </w:rPr>
        <w:t xml:space="preserve"> should be preferred. </w:t>
      </w:r>
      <w:r w:rsidRPr="003E0BEC">
        <w:rPr>
          <w:rFonts w:eastAsia="Times New Roman" w:cs="David"/>
          <w:sz w:val="24"/>
          <w:szCs w:val="24"/>
        </w:rPr>
        <w:t xml:space="preserve"> </w:t>
      </w:r>
    </w:p>
    <w:p w14:paraId="2CEA9E46" w14:textId="77777777" w:rsidR="001F4365" w:rsidRPr="003E0BEC" w:rsidRDefault="001F4365" w:rsidP="001F4365">
      <w:pPr>
        <w:spacing w:after="0" w:line="360" w:lineRule="auto"/>
        <w:contextualSpacing/>
        <w:jc w:val="both"/>
        <w:rPr>
          <w:rFonts w:eastAsia="Times New Roman" w:cs="David"/>
          <w:sz w:val="24"/>
          <w:szCs w:val="24"/>
        </w:rPr>
      </w:pPr>
    </w:p>
    <w:p w14:paraId="3FC69E53" w14:textId="77777777" w:rsidR="001F4365" w:rsidRPr="003E0BEC" w:rsidRDefault="001F4365" w:rsidP="001F4365">
      <w:pPr>
        <w:spacing w:after="0" w:line="360" w:lineRule="auto"/>
        <w:contextualSpacing/>
        <w:jc w:val="both"/>
        <w:rPr>
          <w:rFonts w:eastAsia="Times New Roman" w:cs="David"/>
          <w:sz w:val="24"/>
          <w:szCs w:val="24"/>
        </w:rPr>
      </w:pPr>
      <w:r w:rsidRPr="003E0BEC">
        <w:rPr>
          <w:rFonts w:eastAsia="Times New Roman" w:cs="David"/>
          <w:sz w:val="24"/>
          <w:szCs w:val="24"/>
        </w:rPr>
        <w:t xml:space="preserve">The presumption that BCIs indeed seek to maximize the social interest seems tenable in a broad array of contexts. Charities are altruistic institutions, formed with the purpose of promoting the social good. The state, too, is entrusted with the task of benefitting the public. However, it is also clear that individuals running charities and government agencies often have personal stakes in the policies of the institutions they control. For instance, an administrator may seek to minimize liability so as to avoid personal damage to reputation; or she may seek to maximize output—to engage in “empire building”—to maximize the visibility and appeared importance of her </w:t>
      </w:r>
      <w:r w:rsidRPr="003E0BEC">
        <w:rPr>
          <w:rFonts w:eastAsia="Times New Roman" w:cs="David"/>
          <w:sz w:val="24"/>
          <w:szCs w:val="24"/>
        </w:rPr>
        <w:lastRenderedPageBreak/>
        <w:t>controlled enterprise.</w:t>
      </w:r>
      <w:r w:rsidRPr="003E0BEC">
        <w:rPr>
          <w:rStyle w:val="FootnoteReference"/>
          <w:rFonts w:asciiTheme="majorBidi" w:eastAsia="PMingLiU" w:hAnsiTheme="majorBidi" w:cstheme="majorBidi"/>
          <w:sz w:val="24"/>
          <w:szCs w:val="24"/>
          <w:lang w:eastAsia="he-IL"/>
        </w:rPr>
        <w:footnoteReference w:id="33"/>
      </w:r>
      <w:r w:rsidRPr="003E0BEC">
        <w:rPr>
          <w:rFonts w:eastAsia="Times New Roman" w:cs="David"/>
          <w:sz w:val="24"/>
          <w:szCs w:val="24"/>
        </w:rPr>
        <w:t xml:space="preserve"> Thus, BCIs’ policies may sometimes diverge from their declared function. Hence, from a policy perspective, it is meaningful to examine to what extent the superiority of </w:t>
      </w:r>
      <w:r w:rsidRPr="003E0BEC">
        <w:rPr>
          <w:rFonts w:eastAsia="Times New Roman" w:cs="David"/>
          <w:i/>
          <w:iCs/>
          <w:sz w:val="24"/>
          <w:szCs w:val="24"/>
        </w:rPr>
        <w:t>Gross Negligence</w:t>
      </w:r>
      <w:r w:rsidRPr="003E0BEC">
        <w:rPr>
          <w:rFonts w:eastAsia="Times New Roman" w:cs="David"/>
          <w:sz w:val="24"/>
          <w:szCs w:val="24"/>
        </w:rPr>
        <w:t xml:space="preserve"> survives the possibility of agency problems within BCIs. This section therefore compares </w:t>
      </w:r>
      <w:r w:rsidRPr="003E0BEC">
        <w:rPr>
          <w:rFonts w:eastAsia="Times New Roman" w:cs="David"/>
          <w:i/>
          <w:iCs/>
          <w:sz w:val="24"/>
          <w:szCs w:val="24"/>
        </w:rPr>
        <w:t>Gross Negligence</w:t>
      </w:r>
      <w:r w:rsidRPr="003E0BEC">
        <w:rPr>
          <w:rFonts w:eastAsia="Times New Roman" w:cs="David"/>
          <w:sz w:val="24"/>
          <w:szCs w:val="24"/>
        </w:rPr>
        <w:t xml:space="preserve"> with its alternatives, assuming that the private agenda of BCI administrators may depart from the institution’s affirmed purpose.  </w:t>
      </w:r>
    </w:p>
    <w:p w14:paraId="41B4A726" w14:textId="77777777" w:rsidR="001F4365" w:rsidRPr="003E0BEC" w:rsidRDefault="001F4365" w:rsidP="001F4365">
      <w:pPr>
        <w:spacing w:after="0" w:line="360" w:lineRule="auto"/>
        <w:contextualSpacing/>
        <w:jc w:val="both"/>
        <w:rPr>
          <w:rFonts w:eastAsia="Times New Roman" w:cs="David"/>
          <w:sz w:val="24"/>
          <w:szCs w:val="24"/>
        </w:rPr>
      </w:pPr>
    </w:p>
    <w:p w14:paraId="4A7D4435" w14:textId="38E5E976" w:rsidR="001F4365" w:rsidRPr="003E0BEC" w:rsidRDefault="001F4365">
      <w:pPr>
        <w:spacing w:after="0" w:line="360" w:lineRule="auto"/>
        <w:contextualSpacing/>
        <w:jc w:val="both"/>
        <w:rPr>
          <w:rFonts w:eastAsia="Times New Roman" w:cs="David"/>
          <w:sz w:val="24"/>
          <w:szCs w:val="24"/>
        </w:rPr>
      </w:pPr>
      <w:r w:rsidRPr="003E0BEC">
        <w:rPr>
          <w:rFonts w:eastAsia="Times New Roman" w:cs="David"/>
          <w:sz w:val="24"/>
          <w:szCs w:val="24"/>
        </w:rPr>
        <w:t xml:space="preserve">Our conclusion is that regardless of the nature of the agenda advanced by BCI administrators, </w:t>
      </w:r>
      <w:r w:rsidRPr="003E0BEC">
        <w:rPr>
          <w:rFonts w:eastAsia="Times New Roman" w:cs="David"/>
          <w:i/>
          <w:iCs/>
          <w:sz w:val="24"/>
          <w:szCs w:val="24"/>
        </w:rPr>
        <w:t>Gross Negligence</w:t>
      </w:r>
      <w:r w:rsidRPr="003E0BEC">
        <w:rPr>
          <w:rFonts w:eastAsia="Times New Roman" w:cs="David"/>
          <w:sz w:val="24"/>
          <w:szCs w:val="24"/>
        </w:rPr>
        <w:t xml:space="preserve"> </w:t>
      </w:r>
      <w:r w:rsidR="006535CE">
        <w:rPr>
          <w:rFonts w:eastAsia="Times New Roman" w:cs="David"/>
          <w:sz w:val="24"/>
          <w:szCs w:val="24"/>
        </w:rPr>
        <w:t xml:space="preserve">retains its unequivocal superiority to </w:t>
      </w:r>
      <w:r w:rsidRPr="003E0BEC">
        <w:rPr>
          <w:rFonts w:eastAsia="Times New Roman" w:cs="David"/>
          <w:sz w:val="24"/>
          <w:szCs w:val="24"/>
        </w:rPr>
        <w:t xml:space="preserve">both </w:t>
      </w:r>
      <w:r w:rsidRPr="003E0BEC">
        <w:rPr>
          <w:rFonts w:eastAsia="Times New Roman" w:cs="David"/>
          <w:i/>
          <w:iCs/>
          <w:sz w:val="24"/>
          <w:szCs w:val="24"/>
        </w:rPr>
        <w:t>Ordinary Negligence</w:t>
      </w:r>
      <w:r w:rsidRPr="003E0BEC">
        <w:rPr>
          <w:rFonts w:eastAsia="Times New Roman" w:cs="David"/>
          <w:sz w:val="24"/>
          <w:szCs w:val="24"/>
        </w:rPr>
        <w:t xml:space="preserve"> and </w:t>
      </w:r>
      <w:r w:rsidRPr="003E0BEC">
        <w:rPr>
          <w:rFonts w:eastAsia="Times New Roman" w:cs="David"/>
          <w:i/>
          <w:iCs/>
          <w:sz w:val="24"/>
          <w:szCs w:val="24"/>
        </w:rPr>
        <w:t>Strict Liability</w:t>
      </w:r>
      <w:r w:rsidRPr="003E0BEC">
        <w:rPr>
          <w:rFonts w:eastAsia="Times New Roman" w:cs="David"/>
          <w:sz w:val="24"/>
          <w:szCs w:val="24"/>
        </w:rPr>
        <w:t xml:space="preserve">. Hence, the desirability of moving from the present tort regime (of </w:t>
      </w:r>
      <w:r w:rsidRPr="003E0BEC">
        <w:rPr>
          <w:rFonts w:eastAsia="Times New Roman" w:cs="David"/>
          <w:i/>
          <w:iCs/>
          <w:sz w:val="24"/>
          <w:szCs w:val="24"/>
        </w:rPr>
        <w:t>Ordinary Negligence</w:t>
      </w:r>
      <w:r w:rsidRPr="003E0BEC">
        <w:rPr>
          <w:rFonts w:eastAsia="Times New Roman" w:cs="David"/>
          <w:sz w:val="24"/>
          <w:szCs w:val="24"/>
        </w:rPr>
        <w:t xml:space="preserve">) to the suggested regime (of </w:t>
      </w:r>
      <w:r w:rsidRPr="003E0BEC">
        <w:rPr>
          <w:rFonts w:eastAsia="Times New Roman" w:cs="David"/>
          <w:i/>
          <w:iCs/>
          <w:sz w:val="24"/>
          <w:szCs w:val="24"/>
        </w:rPr>
        <w:t>Gross Negligence</w:t>
      </w:r>
      <w:r w:rsidRPr="003E0BEC">
        <w:rPr>
          <w:rFonts w:eastAsia="Times New Roman" w:cs="David"/>
          <w:sz w:val="24"/>
          <w:szCs w:val="24"/>
        </w:rPr>
        <w:t xml:space="preserve">) remains robust to </w:t>
      </w:r>
      <w:r w:rsidRPr="003E0BEC">
        <w:rPr>
          <w:rFonts w:eastAsia="Times New Roman" w:cs="David"/>
          <w:i/>
          <w:iCs/>
          <w:sz w:val="24"/>
          <w:szCs w:val="24"/>
        </w:rPr>
        <w:t>any</w:t>
      </w:r>
      <w:r w:rsidRPr="003E0BEC">
        <w:rPr>
          <w:rFonts w:eastAsia="Times New Roman" w:cs="David"/>
          <w:sz w:val="24"/>
          <w:szCs w:val="24"/>
        </w:rPr>
        <w:t xml:space="preserve"> divergence between private and social optima. We also show that </w:t>
      </w:r>
      <w:r w:rsidRPr="003E0BEC">
        <w:rPr>
          <w:rFonts w:eastAsia="Times New Roman" w:cs="David"/>
          <w:i/>
          <w:iCs/>
          <w:sz w:val="24"/>
          <w:szCs w:val="24"/>
        </w:rPr>
        <w:t>Gross Negligence</w:t>
      </w:r>
      <w:r w:rsidRPr="003E0BEC">
        <w:rPr>
          <w:rFonts w:eastAsia="Times New Roman" w:cs="David"/>
          <w:sz w:val="24"/>
          <w:szCs w:val="24"/>
        </w:rPr>
        <w:t xml:space="preserve"> </w:t>
      </w:r>
      <w:r w:rsidR="006535CE">
        <w:rPr>
          <w:rFonts w:eastAsia="Times New Roman" w:cs="David"/>
          <w:sz w:val="24"/>
          <w:szCs w:val="24"/>
        </w:rPr>
        <w:t>will often</w:t>
      </w:r>
      <w:r w:rsidRPr="003E0BEC">
        <w:rPr>
          <w:rFonts w:eastAsia="Times New Roman" w:cs="David"/>
          <w:sz w:val="24"/>
          <w:szCs w:val="24"/>
        </w:rPr>
        <w:t xml:space="preserve"> outperform </w:t>
      </w:r>
      <w:r w:rsidRPr="003E0BEC">
        <w:rPr>
          <w:rFonts w:eastAsia="Times New Roman" w:cs="David"/>
          <w:i/>
          <w:iCs/>
          <w:sz w:val="24"/>
          <w:szCs w:val="24"/>
        </w:rPr>
        <w:t>Capped Liability</w:t>
      </w:r>
      <w:r w:rsidRPr="003E0BEC">
        <w:rPr>
          <w:rFonts w:eastAsia="Times New Roman" w:cs="David"/>
          <w:sz w:val="24"/>
          <w:szCs w:val="24"/>
        </w:rPr>
        <w:t xml:space="preserve"> and </w:t>
      </w:r>
      <w:r w:rsidRPr="003E0BEC">
        <w:rPr>
          <w:rFonts w:eastAsia="Times New Roman" w:cs="David"/>
          <w:i/>
          <w:iCs/>
          <w:sz w:val="24"/>
          <w:szCs w:val="24"/>
        </w:rPr>
        <w:t>No Liability</w:t>
      </w:r>
      <w:r w:rsidRPr="003E0BEC">
        <w:rPr>
          <w:rFonts w:eastAsia="Times New Roman" w:cs="David"/>
          <w:sz w:val="24"/>
          <w:szCs w:val="24"/>
        </w:rPr>
        <w:t xml:space="preserve">, however that determination is more sensitive to detail and will in some cases be ambiguous. </w:t>
      </w:r>
    </w:p>
    <w:p w14:paraId="42AE7235" w14:textId="77777777" w:rsidR="001F4365" w:rsidRPr="003E0BEC" w:rsidRDefault="001F4365" w:rsidP="001F4365">
      <w:pPr>
        <w:spacing w:after="0" w:line="360" w:lineRule="auto"/>
        <w:contextualSpacing/>
        <w:jc w:val="both"/>
        <w:rPr>
          <w:rFonts w:eastAsia="Times New Roman" w:cs="David"/>
          <w:sz w:val="24"/>
          <w:szCs w:val="24"/>
        </w:rPr>
      </w:pPr>
    </w:p>
    <w:p w14:paraId="396023A3" w14:textId="77777777" w:rsidR="001F4365" w:rsidRPr="003E0BEC" w:rsidRDefault="001F4365" w:rsidP="001F4365">
      <w:pPr>
        <w:spacing w:after="0" w:line="360" w:lineRule="auto"/>
        <w:contextualSpacing/>
        <w:jc w:val="both"/>
        <w:rPr>
          <w:rFonts w:eastAsia="Times New Roman" w:cs="David"/>
          <w:sz w:val="24"/>
          <w:szCs w:val="24"/>
        </w:rPr>
      </w:pPr>
      <w:r w:rsidRPr="003E0BEC">
        <w:rPr>
          <w:rFonts w:eastAsia="Times New Roman" w:cs="David"/>
          <w:sz w:val="24"/>
          <w:szCs w:val="24"/>
        </w:rPr>
        <w:t xml:space="preserve">The conditions required for the results to hold are quite minimal. Namely, we assume that BCIs disfavor liability as such, and are therefore willing to commit some positive portion of the budget </w:t>
      </w:r>
      <w:r>
        <w:rPr>
          <w:rFonts w:eastAsia="Times New Roman" w:cs="David"/>
          <w:sz w:val="24"/>
          <w:szCs w:val="24"/>
        </w:rPr>
        <w:t xml:space="preserve">for the purpose of reducing </w:t>
      </w:r>
      <w:r w:rsidRPr="003E0BEC">
        <w:rPr>
          <w:rFonts w:eastAsia="Times New Roman" w:cs="David"/>
          <w:sz w:val="24"/>
          <w:szCs w:val="24"/>
        </w:rPr>
        <w:t xml:space="preserve">liability. We further assume a version of monotonicity in preferences: When no liability is imposed, if the BCI must choose between two levels of care greater than its most preferred choice, the BCI is assumed to choose the level closer to the one it most prefers. Finally, since the budget is intended solely for the benefit of consumers, we regard the private benefits administrators extract by deviating from the social optimum as socially illicit, and thus do not count them as part of social welfare. </w:t>
      </w:r>
    </w:p>
    <w:p w14:paraId="3843E986" w14:textId="77777777" w:rsidR="001F4365" w:rsidRPr="003E0BEC" w:rsidRDefault="001F4365" w:rsidP="001F4365">
      <w:pPr>
        <w:spacing w:after="0" w:line="360" w:lineRule="auto"/>
        <w:contextualSpacing/>
        <w:jc w:val="both"/>
        <w:rPr>
          <w:rFonts w:eastAsia="Times New Roman" w:cs="David"/>
          <w:sz w:val="24"/>
          <w:szCs w:val="24"/>
        </w:rPr>
      </w:pPr>
    </w:p>
    <w:p w14:paraId="20629432" w14:textId="6608EE22" w:rsidR="001F4365" w:rsidRPr="003E0BEC" w:rsidRDefault="001F4365" w:rsidP="00FB078A">
      <w:pPr>
        <w:spacing w:after="0" w:line="360" w:lineRule="auto"/>
        <w:contextualSpacing/>
        <w:jc w:val="both"/>
        <w:rPr>
          <w:rFonts w:eastAsia="Times New Roman" w:cs="David"/>
          <w:sz w:val="24"/>
          <w:szCs w:val="24"/>
        </w:rPr>
      </w:pPr>
      <w:r w:rsidRPr="003E0BEC">
        <w:rPr>
          <w:rFonts w:eastAsia="Times New Roman" w:cs="David"/>
          <w:sz w:val="24"/>
          <w:szCs w:val="24"/>
        </w:rPr>
        <w:t xml:space="preserve">The formal proof of </w:t>
      </w:r>
      <w:r w:rsidR="00D929F8">
        <w:rPr>
          <w:rFonts w:eastAsia="Times New Roman" w:cs="David"/>
          <w:sz w:val="24"/>
          <w:szCs w:val="24"/>
        </w:rPr>
        <w:t>the results</w:t>
      </w:r>
      <w:r w:rsidRPr="003E0BEC">
        <w:rPr>
          <w:rFonts w:eastAsia="Times New Roman" w:cs="David"/>
          <w:sz w:val="24"/>
          <w:szCs w:val="24"/>
        </w:rPr>
        <w:t xml:space="preserve"> is relegated to the Appendix. In the following we state the Proposition and comment on </w:t>
      </w:r>
      <w:r w:rsidR="00D929F8">
        <w:rPr>
          <w:rFonts w:eastAsia="Times New Roman" w:cs="David"/>
          <w:sz w:val="24"/>
          <w:szCs w:val="24"/>
        </w:rPr>
        <w:t>its</w:t>
      </w:r>
      <w:r w:rsidRPr="003E0BEC">
        <w:rPr>
          <w:rFonts w:eastAsia="Times New Roman" w:cs="David"/>
          <w:sz w:val="24"/>
          <w:szCs w:val="24"/>
        </w:rPr>
        <w:t xml:space="preserve"> </w:t>
      </w:r>
      <w:r>
        <w:rPr>
          <w:rFonts w:eastAsia="Times New Roman" w:cs="David"/>
          <w:sz w:val="24"/>
          <w:szCs w:val="24"/>
        </w:rPr>
        <w:t xml:space="preserve">underlying </w:t>
      </w:r>
      <w:r w:rsidRPr="003E0BEC">
        <w:rPr>
          <w:rFonts w:eastAsia="Times New Roman" w:cs="David"/>
          <w:sz w:val="24"/>
          <w:szCs w:val="24"/>
        </w:rPr>
        <w:t xml:space="preserve">intuition.  </w:t>
      </w:r>
    </w:p>
    <w:p w14:paraId="00DC05D4" w14:textId="77777777" w:rsidR="001F4365" w:rsidRPr="003E0BEC" w:rsidRDefault="001F4365" w:rsidP="001F4365">
      <w:pPr>
        <w:spacing w:after="0" w:line="360" w:lineRule="auto"/>
        <w:jc w:val="both"/>
        <w:rPr>
          <w:rFonts w:asciiTheme="majorBidi" w:hAnsiTheme="majorBidi" w:cstheme="majorBidi"/>
          <w:b/>
          <w:bCs/>
          <w:sz w:val="24"/>
          <w:szCs w:val="24"/>
        </w:rPr>
      </w:pPr>
    </w:p>
    <w:p w14:paraId="13D84A52" w14:textId="77777777" w:rsidR="001F4365" w:rsidRPr="00224657" w:rsidRDefault="001F4365" w:rsidP="001F4365">
      <w:pPr>
        <w:spacing w:after="0" w:line="360" w:lineRule="auto"/>
        <w:jc w:val="both"/>
        <w:rPr>
          <w:rFonts w:asciiTheme="majorBidi" w:hAnsiTheme="majorBidi" w:cstheme="majorBidi"/>
          <w:i/>
          <w:iCs/>
          <w:sz w:val="24"/>
          <w:szCs w:val="24"/>
        </w:rPr>
      </w:pPr>
      <w:r w:rsidRPr="00224657">
        <w:rPr>
          <w:rFonts w:asciiTheme="majorBidi" w:hAnsiTheme="majorBidi" w:cstheme="majorBidi"/>
          <w:b/>
          <w:bCs/>
          <w:sz w:val="24"/>
          <w:szCs w:val="24"/>
        </w:rPr>
        <w:lastRenderedPageBreak/>
        <w:t xml:space="preserve">Proposition 2: </w:t>
      </w:r>
      <w:r w:rsidRPr="00224657">
        <w:rPr>
          <w:rFonts w:asciiTheme="majorBidi" w:hAnsiTheme="majorBidi" w:cstheme="majorBidi"/>
          <w:i/>
          <w:iCs/>
          <w:sz w:val="24"/>
          <w:szCs w:val="24"/>
        </w:rPr>
        <w:t xml:space="preserve">If BCI administrators’ private agenda is potentially misaligned with the social optimum, then – </w:t>
      </w:r>
    </w:p>
    <w:p w14:paraId="6BA7D706" w14:textId="77777777" w:rsidR="001F4365" w:rsidRPr="00695194" w:rsidRDefault="001F4365" w:rsidP="001F4365">
      <w:pPr>
        <w:pStyle w:val="ListParagraph"/>
        <w:numPr>
          <w:ilvl w:val="0"/>
          <w:numId w:val="38"/>
        </w:numPr>
        <w:spacing w:after="0" w:line="360" w:lineRule="auto"/>
        <w:jc w:val="both"/>
        <w:rPr>
          <w:rFonts w:asciiTheme="majorBidi" w:hAnsiTheme="majorBidi" w:cstheme="majorBidi"/>
          <w:sz w:val="24"/>
          <w:szCs w:val="24"/>
        </w:rPr>
      </w:pPr>
      <w:r w:rsidRPr="00695194">
        <w:rPr>
          <w:rFonts w:asciiTheme="majorBidi" w:hAnsiTheme="majorBidi" w:cstheme="majorBidi"/>
          <w:i/>
          <w:iCs/>
          <w:sz w:val="24"/>
          <w:szCs w:val="24"/>
        </w:rPr>
        <w:t xml:space="preserve">A Gross Negligence regime weakly dominates both Ordinary Negligence and Strict Liability, regardless of the private agenda pursued by BCI administrators. </w:t>
      </w:r>
    </w:p>
    <w:p w14:paraId="20F0DF1B" w14:textId="77777777" w:rsidR="001F4365" w:rsidRPr="00AB4C37" w:rsidRDefault="001F4365" w:rsidP="001F4365">
      <w:pPr>
        <w:pStyle w:val="ListParagraph"/>
        <w:numPr>
          <w:ilvl w:val="0"/>
          <w:numId w:val="38"/>
        </w:numPr>
        <w:spacing w:after="0" w:line="360" w:lineRule="auto"/>
        <w:jc w:val="both"/>
        <w:rPr>
          <w:rFonts w:asciiTheme="majorBidi" w:hAnsiTheme="majorBidi" w:cstheme="majorBidi"/>
          <w:sz w:val="24"/>
          <w:szCs w:val="24"/>
        </w:rPr>
      </w:pPr>
      <w:r w:rsidRPr="00695194">
        <w:rPr>
          <w:rFonts w:asciiTheme="majorBidi" w:hAnsiTheme="majorBidi" w:cstheme="majorBidi"/>
          <w:i/>
          <w:iCs/>
          <w:sz w:val="24"/>
          <w:szCs w:val="24"/>
        </w:rPr>
        <w:t xml:space="preserve">If under a Gross Negligence regime BCI administrators select a level of </w:t>
      </w:r>
      <w:proofErr w:type="gramStart"/>
      <w:r w:rsidRPr="00695194">
        <w:rPr>
          <w:rFonts w:asciiTheme="majorBidi" w:hAnsiTheme="majorBidi" w:cstheme="majorBidi"/>
          <w:i/>
          <w:iCs/>
          <w:sz w:val="24"/>
          <w:szCs w:val="24"/>
        </w:rPr>
        <w:t xml:space="preserve">care </w:t>
      </w:r>
      <w:proofErr w:type="gramEnd"/>
      <w:r w:rsidRPr="00695194">
        <w:rPr>
          <w:rFonts w:asciiTheme="majorBidi" w:hAnsiTheme="majorBidi" w:cstheme="majorBidi"/>
          <w:i/>
          <w:iCs/>
          <w:position w:val="-12"/>
          <w:sz w:val="24"/>
          <w:szCs w:val="24"/>
        </w:rPr>
        <w:object w:dxaOrig="620" w:dyaOrig="380" w14:anchorId="165AE61D">
          <v:shape id="_x0000_i1083" type="#_x0000_t75" style="width:30.5pt;height:18.5pt" o:ole="">
            <v:imagedata r:id="rId124" o:title=""/>
          </v:shape>
          <o:OLEObject Type="Embed" ProgID="Equation.DSMT4" ShapeID="_x0000_i1083" DrawAspect="Content" ObjectID="_1500364693" r:id="rId125"/>
        </w:object>
      </w:r>
      <w:r w:rsidRPr="00695194">
        <w:rPr>
          <w:rFonts w:asciiTheme="majorBidi" w:hAnsiTheme="majorBidi" w:cstheme="majorBidi"/>
          <w:i/>
          <w:iCs/>
          <w:sz w:val="24"/>
          <w:szCs w:val="24"/>
        </w:rPr>
        <w:t>, then Gross Negligence weakly dominates both No</w:t>
      </w:r>
      <w:r w:rsidRPr="00AB4C37">
        <w:rPr>
          <w:rFonts w:asciiTheme="majorBidi" w:hAnsiTheme="majorBidi" w:cstheme="majorBidi"/>
          <w:i/>
          <w:iCs/>
          <w:sz w:val="24"/>
          <w:szCs w:val="24"/>
        </w:rPr>
        <w:t xml:space="preserve"> Liability and Capped Liability. If, however, they </w:t>
      </w:r>
      <w:proofErr w:type="gramStart"/>
      <w:r w:rsidRPr="00AB4C37">
        <w:rPr>
          <w:rFonts w:asciiTheme="majorBidi" w:hAnsiTheme="majorBidi" w:cstheme="majorBidi"/>
          <w:i/>
          <w:iCs/>
          <w:sz w:val="24"/>
          <w:szCs w:val="24"/>
        </w:rPr>
        <w:t xml:space="preserve">select </w:t>
      </w:r>
      <w:proofErr w:type="gramEnd"/>
      <w:r w:rsidRPr="00AB4C37">
        <w:rPr>
          <w:rFonts w:asciiTheme="majorBidi" w:hAnsiTheme="majorBidi" w:cstheme="majorBidi"/>
          <w:i/>
          <w:iCs/>
          <w:position w:val="-12"/>
          <w:sz w:val="24"/>
          <w:szCs w:val="24"/>
        </w:rPr>
        <w:object w:dxaOrig="620" w:dyaOrig="380" w14:anchorId="383AB330">
          <v:shape id="_x0000_i1084" type="#_x0000_t75" style="width:30.5pt;height:18.5pt" o:ole="">
            <v:imagedata r:id="rId126" o:title=""/>
          </v:shape>
          <o:OLEObject Type="Embed" ProgID="Equation.DSMT4" ShapeID="_x0000_i1084" DrawAspect="Content" ObjectID="_1500364694" r:id="rId127"/>
        </w:object>
      </w:r>
      <w:r w:rsidRPr="00AB4C37">
        <w:rPr>
          <w:rFonts w:asciiTheme="majorBidi" w:hAnsiTheme="majorBidi" w:cstheme="majorBidi"/>
          <w:i/>
          <w:iCs/>
          <w:sz w:val="24"/>
          <w:szCs w:val="24"/>
        </w:rPr>
        <w:t xml:space="preserve">, then the comparison between Gross Negligence and the above-mentioned regimes is ambiguous. </w:t>
      </w:r>
    </w:p>
    <w:p w14:paraId="53ABC97A" w14:textId="77777777" w:rsidR="001F4365" w:rsidRDefault="001F4365" w:rsidP="001F4365">
      <w:pPr>
        <w:spacing w:after="0" w:line="360" w:lineRule="auto"/>
        <w:jc w:val="both"/>
        <w:rPr>
          <w:rFonts w:asciiTheme="majorBidi" w:hAnsiTheme="majorBidi" w:cstheme="majorBidi"/>
          <w:sz w:val="24"/>
          <w:szCs w:val="24"/>
        </w:rPr>
      </w:pPr>
    </w:p>
    <w:p w14:paraId="005D2FC8" w14:textId="77777777" w:rsidR="001F4365" w:rsidRDefault="001F4365" w:rsidP="001F4365">
      <w:pPr>
        <w:spacing w:after="0" w:line="360" w:lineRule="auto"/>
        <w:contextualSpacing/>
        <w:jc w:val="both"/>
        <w:rPr>
          <w:rFonts w:eastAsia="Times New Roman" w:cs="David"/>
          <w:sz w:val="24"/>
          <w:szCs w:val="24"/>
        </w:rPr>
      </w:pPr>
      <w:r>
        <w:rPr>
          <w:rFonts w:eastAsia="Times New Roman" w:cs="David"/>
          <w:sz w:val="24"/>
          <w:szCs w:val="24"/>
        </w:rPr>
        <w:t xml:space="preserve">To illustrate the underlying intuition, consider first the comparison </w:t>
      </w:r>
      <w:r w:rsidRPr="00D556CF">
        <w:rPr>
          <w:rFonts w:eastAsia="Times New Roman" w:cs="David"/>
          <w:sz w:val="24"/>
          <w:szCs w:val="24"/>
        </w:rPr>
        <w:t xml:space="preserve">of </w:t>
      </w:r>
      <w:r w:rsidRPr="00D556CF">
        <w:rPr>
          <w:rFonts w:eastAsia="Times New Roman" w:cs="David"/>
          <w:i/>
          <w:iCs/>
          <w:sz w:val="24"/>
          <w:szCs w:val="24"/>
        </w:rPr>
        <w:t>Gross Negligence</w:t>
      </w:r>
      <w:r>
        <w:rPr>
          <w:rFonts w:eastAsia="Times New Roman" w:cs="David"/>
          <w:sz w:val="24"/>
          <w:szCs w:val="24"/>
        </w:rPr>
        <w:t xml:space="preserve"> with </w:t>
      </w:r>
      <w:r w:rsidRPr="00D556CF">
        <w:rPr>
          <w:rFonts w:eastAsia="Times New Roman" w:cs="David"/>
          <w:i/>
          <w:iCs/>
          <w:sz w:val="24"/>
          <w:szCs w:val="24"/>
        </w:rPr>
        <w:t>Ordinary Negligence</w:t>
      </w:r>
      <w:r>
        <w:rPr>
          <w:rFonts w:eastAsia="Times New Roman" w:cs="David"/>
          <w:sz w:val="24"/>
          <w:szCs w:val="24"/>
        </w:rPr>
        <w:t xml:space="preserve"> and </w:t>
      </w:r>
      <w:r w:rsidRPr="00D556CF">
        <w:rPr>
          <w:rFonts w:eastAsia="Times New Roman" w:cs="David"/>
          <w:i/>
          <w:iCs/>
          <w:sz w:val="24"/>
          <w:szCs w:val="24"/>
        </w:rPr>
        <w:t>Strict Liability</w:t>
      </w:r>
      <w:r>
        <w:rPr>
          <w:rFonts w:eastAsia="Times New Roman" w:cs="David"/>
          <w:sz w:val="24"/>
          <w:szCs w:val="24"/>
        </w:rPr>
        <w:t xml:space="preserve">. As the nature of the private agenda pursued by BCI administrators is not restricted, the selected level of care under </w:t>
      </w:r>
      <w:r w:rsidRPr="007B5F6C">
        <w:rPr>
          <w:rFonts w:eastAsia="Times New Roman" w:cs="David"/>
          <w:i/>
          <w:iCs/>
          <w:sz w:val="24"/>
          <w:szCs w:val="24"/>
        </w:rPr>
        <w:t>Gross Negligence</w:t>
      </w:r>
      <w:r>
        <w:rPr>
          <w:rFonts w:eastAsia="Times New Roman" w:cs="David"/>
          <w:sz w:val="24"/>
          <w:szCs w:val="24"/>
        </w:rPr>
        <w:t xml:space="preserve"> may be optimal, inadequate, or excessive. We consider each of these options in turn. </w:t>
      </w:r>
    </w:p>
    <w:p w14:paraId="11FEB2B2" w14:textId="77777777" w:rsidR="001F4365" w:rsidRDefault="001F4365" w:rsidP="001F4365">
      <w:pPr>
        <w:spacing w:after="0" w:line="360" w:lineRule="auto"/>
        <w:contextualSpacing/>
        <w:jc w:val="both"/>
        <w:rPr>
          <w:rFonts w:eastAsia="Times New Roman" w:cs="David"/>
          <w:sz w:val="24"/>
          <w:szCs w:val="24"/>
        </w:rPr>
      </w:pPr>
    </w:p>
    <w:p w14:paraId="731A227D" w14:textId="6C0BCB44" w:rsidR="001F4365" w:rsidRDefault="001F4365">
      <w:pPr>
        <w:spacing w:after="0" w:line="360" w:lineRule="auto"/>
        <w:ind w:left="720"/>
        <w:contextualSpacing/>
        <w:jc w:val="both"/>
        <w:rPr>
          <w:rFonts w:eastAsia="Times New Roman" w:cs="David"/>
          <w:sz w:val="24"/>
          <w:szCs w:val="24"/>
        </w:rPr>
      </w:pPr>
      <w:r>
        <w:rPr>
          <w:rFonts w:eastAsia="Times New Roman" w:cs="David"/>
          <w:sz w:val="24"/>
          <w:szCs w:val="24"/>
        </w:rPr>
        <w:t xml:space="preserve">If under </w:t>
      </w:r>
      <w:r w:rsidRPr="00B71BBD">
        <w:rPr>
          <w:rFonts w:eastAsia="Times New Roman" w:cs="David"/>
          <w:i/>
          <w:iCs/>
          <w:sz w:val="24"/>
          <w:szCs w:val="24"/>
        </w:rPr>
        <w:t xml:space="preserve">Gross </w:t>
      </w:r>
      <w:proofErr w:type="gramStart"/>
      <w:r w:rsidRPr="00B71BBD">
        <w:rPr>
          <w:rFonts w:eastAsia="Times New Roman" w:cs="David"/>
          <w:i/>
          <w:iCs/>
          <w:sz w:val="24"/>
          <w:szCs w:val="24"/>
        </w:rPr>
        <w:t>Negligence</w:t>
      </w:r>
      <w:r>
        <w:rPr>
          <w:rFonts w:asciiTheme="majorBidi" w:hAnsiTheme="majorBidi" w:cstheme="majorBidi"/>
          <w:sz w:val="24"/>
          <w:szCs w:val="24"/>
        </w:rPr>
        <w:t xml:space="preserve"> </w:t>
      </w:r>
      <w:proofErr w:type="gramEnd"/>
      <w:r w:rsidRPr="003E0BEC">
        <w:rPr>
          <w:rFonts w:asciiTheme="majorBidi" w:hAnsiTheme="majorBidi" w:cstheme="majorBidi"/>
          <w:position w:val="-12"/>
          <w:sz w:val="24"/>
          <w:szCs w:val="24"/>
        </w:rPr>
        <w:object w:dxaOrig="620" w:dyaOrig="380" w14:anchorId="3EF90B4F">
          <v:shape id="_x0000_i1085" type="#_x0000_t75" style="width:33.5pt;height:18.5pt" o:ole="">
            <v:imagedata r:id="rId128" o:title=""/>
          </v:shape>
          <o:OLEObject Type="Embed" ProgID="Equation.DSMT4" ShapeID="_x0000_i1085" DrawAspect="Content" ObjectID="_1500364695" r:id="rId129"/>
        </w:object>
      </w:r>
      <w:r>
        <w:rPr>
          <w:rFonts w:eastAsia="Times New Roman" w:cs="David"/>
          <w:sz w:val="24"/>
          <w:szCs w:val="24"/>
        </w:rPr>
        <w:t xml:space="preserve">, then care will be optimal and no liability will be incurred. </w:t>
      </w:r>
      <w:r w:rsidR="00844993">
        <w:rPr>
          <w:rFonts w:eastAsia="Times New Roman" w:cs="David"/>
          <w:sz w:val="24"/>
          <w:szCs w:val="24"/>
        </w:rPr>
        <w:t>In that case</w:t>
      </w:r>
      <w:r>
        <w:rPr>
          <w:rFonts w:eastAsia="Times New Roman" w:cs="David"/>
          <w:sz w:val="24"/>
          <w:szCs w:val="24"/>
        </w:rPr>
        <w:t xml:space="preserve">, </w:t>
      </w:r>
      <w:r w:rsidRPr="00783AEA">
        <w:rPr>
          <w:rFonts w:eastAsia="Times New Roman" w:cs="David"/>
          <w:i/>
          <w:iCs/>
          <w:sz w:val="24"/>
          <w:szCs w:val="24"/>
        </w:rPr>
        <w:t>Gross Negligence</w:t>
      </w:r>
      <w:r>
        <w:rPr>
          <w:rFonts w:eastAsia="Times New Roman" w:cs="David"/>
          <w:sz w:val="24"/>
          <w:szCs w:val="24"/>
        </w:rPr>
        <w:t xml:space="preserve"> </w:t>
      </w:r>
      <w:r w:rsidR="006535CE">
        <w:rPr>
          <w:rFonts w:eastAsia="Times New Roman" w:cs="David"/>
          <w:sz w:val="24"/>
          <w:szCs w:val="24"/>
        </w:rPr>
        <w:t xml:space="preserve">will </w:t>
      </w:r>
      <w:r w:rsidRPr="008016D3">
        <w:rPr>
          <w:rFonts w:eastAsia="Times New Roman" w:cs="David"/>
          <w:sz w:val="24"/>
          <w:szCs w:val="24"/>
        </w:rPr>
        <w:t>dominate</w:t>
      </w:r>
      <w:r w:rsidR="00D929F8">
        <w:rPr>
          <w:rFonts w:eastAsia="Times New Roman" w:cs="David"/>
          <w:sz w:val="24"/>
          <w:szCs w:val="24"/>
        </w:rPr>
        <w:t xml:space="preserve"> </w:t>
      </w:r>
      <w:r w:rsidR="00D929F8" w:rsidRPr="00084019">
        <w:rPr>
          <w:rFonts w:eastAsia="Times New Roman" w:cs="David"/>
          <w:i/>
          <w:iCs/>
          <w:sz w:val="24"/>
          <w:szCs w:val="24"/>
        </w:rPr>
        <w:t>Ordinary Negligence</w:t>
      </w:r>
      <w:r w:rsidR="00D929F8">
        <w:rPr>
          <w:rFonts w:eastAsia="Times New Roman" w:cs="David"/>
          <w:sz w:val="24"/>
          <w:szCs w:val="24"/>
        </w:rPr>
        <w:t xml:space="preserve"> and </w:t>
      </w:r>
      <w:r w:rsidR="00D929F8" w:rsidRPr="00084019">
        <w:rPr>
          <w:rFonts w:eastAsia="Times New Roman" w:cs="David"/>
          <w:i/>
          <w:iCs/>
          <w:sz w:val="24"/>
          <w:szCs w:val="24"/>
        </w:rPr>
        <w:t>Strict Liability</w:t>
      </w:r>
      <w:r w:rsidR="00D929F8">
        <w:rPr>
          <w:rFonts w:eastAsia="Times New Roman" w:cs="David"/>
          <w:sz w:val="24"/>
          <w:szCs w:val="24"/>
        </w:rPr>
        <w:t>,</w:t>
      </w:r>
      <w:r>
        <w:rPr>
          <w:rFonts w:eastAsia="Times New Roman" w:cs="David"/>
          <w:sz w:val="24"/>
          <w:szCs w:val="24"/>
        </w:rPr>
        <w:t xml:space="preserve"> as under both alternatives, either care will be excessive or liability will be incurred (or both)</w:t>
      </w:r>
      <w:r w:rsidRPr="008016D3">
        <w:rPr>
          <w:rFonts w:eastAsia="Times New Roman" w:cs="David"/>
          <w:sz w:val="24"/>
          <w:szCs w:val="24"/>
        </w:rPr>
        <w:t>.</w:t>
      </w:r>
      <w:r>
        <w:rPr>
          <w:rFonts w:eastAsia="Times New Roman" w:cs="David"/>
          <w:sz w:val="24"/>
          <w:szCs w:val="24"/>
        </w:rPr>
        <w:t xml:space="preserve"> </w:t>
      </w:r>
    </w:p>
    <w:p w14:paraId="4CAA1D16" w14:textId="77777777" w:rsidR="001F4365" w:rsidRPr="008016D3" w:rsidRDefault="001F4365" w:rsidP="001F4365">
      <w:pPr>
        <w:spacing w:after="0" w:line="360" w:lineRule="auto"/>
        <w:ind w:left="720"/>
        <w:contextualSpacing/>
        <w:jc w:val="both"/>
        <w:rPr>
          <w:rFonts w:eastAsia="Times New Roman" w:cs="David"/>
          <w:sz w:val="24"/>
          <w:szCs w:val="24"/>
        </w:rPr>
      </w:pPr>
    </w:p>
    <w:p w14:paraId="352AB4D4" w14:textId="5EF51608" w:rsidR="001F4365" w:rsidRDefault="001F4365" w:rsidP="00FB078A">
      <w:pPr>
        <w:spacing w:after="0" w:line="360" w:lineRule="auto"/>
        <w:ind w:left="720"/>
        <w:contextualSpacing/>
        <w:jc w:val="both"/>
        <w:rPr>
          <w:rFonts w:eastAsia="Times New Roman" w:cs="David"/>
          <w:sz w:val="24"/>
          <w:szCs w:val="24"/>
        </w:rPr>
      </w:pPr>
      <w:r>
        <w:rPr>
          <w:rFonts w:eastAsia="Times New Roman" w:cs="David"/>
          <w:sz w:val="24"/>
          <w:szCs w:val="24"/>
        </w:rPr>
        <w:t>If</w:t>
      </w:r>
      <w:r w:rsidRPr="001D7437">
        <w:rPr>
          <w:sz w:val="24"/>
        </w:rPr>
        <w:t xml:space="preserve"> under </w:t>
      </w:r>
      <w:r w:rsidRPr="001D7437">
        <w:rPr>
          <w:i/>
          <w:sz w:val="24"/>
        </w:rPr>
        <w:t xml:space="preserve">Gross </w:t>
      </w:r>
      <w:proofErr w:type="gramStart"/>
      <w:r w:rsidRPr="001D7437">
        <w:rPr>
          <w:i/>
          <w:sz w:val="24"/>
        </w:rPr>
        <w:t>Negligence</w:t>
      </w:r>
      <w:r w:rsidRPr="001D7437">
        <w:rPr>
          <w:sz w:val="24"/>
        </w:rPr>
        <w:t xml:space="preserve"> </w:t>
      </w:r>
      <w:proofErr w:type="gramEnd"/>
      <w:r w:rsidRPr="003E0BEC">
        <w:rPr>
          <w:rFonts w:asciiTheme="majorBidi" w:hAnsiTheme="majorBidi" w:cstheme="majorBidi"/>
          <w:position w:val="-12"/>
          <w:sz w:val="24"/>
          <w:szCs w:val="24"/>
        </w:rPr>
        <w:object w:dxaOrig="620" w:dyaOrig="380" w14:anchorId="7333AB7D">
          <v:shape id="_x0000_i1086" type="#_x0000_t75" style="width:30.5pt;height:18.5pt" o:ole="">
            <v:imagedata r:id="rId130" o:title=""/>
          </v:shape>
          <o:OLEObject Type="Embed" ProgID="Equation.DSMT4" ShapeID="_x0000_i1086" DrawAspect="Content" ObjectID="_1500364696" r:id="rId131"/>
        </w:object>
      </w:r>
      <w:r w:rsidRPr="003E0BEC">
        <w:rPr>
          <w:rFonts w:asciiTheme="majorBidi" w:hAnsiTheme="majorBidi" w:cstheme="majorBidi"/>
          <w:sz w:val="24"/>
          <w:szCs w:val="24"/>
        </w:rPr>
        <w:t xml:space="preserve">, then </w:t>
      </w:r>
      <w:r>
        <w:rPr>
          <w:rFonts w:asciiTheme="majorBidi" w:hAnsiTheme="majorBidi" w:cstheme="majorBidi"/>
          <w:sz w:val="24"/>
          <w:szCs w:val="24"/>
        </w:rPr>
        <w:t xml:space="preserve">care will be excessive and the BCI will bear no liability. The result under </w:t>
      </w:r>
      <w:r w:rsidRPr="004D2592">
        <w:rPr>
          <w:rFonts w:asciiTheme="majorBidi" w:hAnsiTheme="majorBidi" w:cstheme="majorBidi"/>
          <w:i/>
          <w:iCs/>
          <w:sz w:val="24"/>
          <w:szCs w:val="24"/>
        </w:rPr>
        <w:t>Strict Liability</w:t>
      </w:r>
      <w:r>
        <w:rPr>
          <w:rFonts w:asciiTheme="majorBidi" w:hAnsiTheme="majorBidi" w:cstheme="majorBidi"/>
          <w:sz w:val="24"/>
          <w:szCs w:val="24"/>
        </w:rPr>
        <w:t xml:space="preserve"> will be worse, as </w:t>
      </w:r>
      <w:r w:rsidRPr="00F11E4F">
        <w:rPr>
          <w:rFonts w:asciiTheme="majorBidi" w:hAnsiTheme="majorBidi" w:cstheme="majorBidi"/>
          <w:i/>
          <w:iCs/>
          <w:sz w:val="24"/>
          <w:szCs w:val="24"/>
        </w:rPr>
        <w:t>Strict Liability</w:t>
      </w:r>
      <w:r>
        <w:rPr>
          <w:rFonts w:asciiTheme="majorBidi" w:hAnsiTheme="majorBidi" w:cstheme="majorBidi"/>
          <w:sz w:val="24"/>
          <w:szCs w:val="24"/>
        </w:rPr>
        <w:t xml:space="preserve"> will induce greater investment in care and result in the imposition of liability. </w:t>
      </w:r>
      <w:r w:rsidRPr="00D34A0A">
        <w:rPr>
          <w:rFonts w:asciiTheme="majorBidi" w:hAnsiTheme="majorBidi" w:cstheme="majorBidi"/>
          <w:i/>
          <w:iCs/>
          <w:sz w:val="24"/>
          <w:szCs w:val="24"/>
        </w:rPr>
        <w:t>Ordinary Negligence</w:t>
      </w:r>
      <w:r>
        <w:rPr>
          <w:rFonts w:asciiTheme="majorBidi" w:hAnsiTheme="majorBidi" w:cstheme="majorBidi"/>
          <w:sz w:val="24"/>
          <w:szCs w:val="24"/>
        </w:rPr>
        <w:t xml:space="preserve"> will either yield the same result as </w:t>
      </w:r>
      <w:r w:rsidRPr="004D2592">
        <w:rPr>
          <w:rFonts w:asciiTheme="majorBidi" w:hAnsiTheme="majorBidi" w:cstheme="majorBidi"/>
          <w:i/>
          <w:iCs/>
          <w:sz w:val="24"/>
          <w:szCs w:val="24"/>
        </w:rPr>
        <w:t>Gross Negligence</w:t>
      </w:r>
      <w:r>
        <w:rPr>
          <w:rFonts w:asciiTheme="majorBidi" w:hAnsiTheme="majorBidi" w:cstheme="majorBidi"/>
          <w:sz w:val="24"/>
          <w:szCs w:val="24"/>
        </w:rPr>
        <w:t xml:space="preserve">—particularly </w:t>
      </w:r>
      <w:r w:rsidRPr="003E0BEC">
        <w:rPr>
          <w:rFonts w:asciiTheme="majorBidi" w:hAnsiTheme="majorBidi" w:cstheme="majorBidi"/>
          <w:sz w:val="24"/>
          <w:szCs w:val="24"/>
        </w:rPr>
        <w:t xml:space="preserve">when </w:t>
      </w:r>
      <w:r w:rsidRPr="003E0BEC">
        <w:rPr>
          <w:position w:val="-6"/>
          <w:sz w:val="24"/>
          <w:szCs w:val="24"/>
        </w:rPr>
        <w:object w:dxaOrig="600" w:dyaOrig="320" w14:anchorId="2046D9CA">
          <v:shape id="_x0000_i1087" type="#_x0000_t75" style="width:30pt;height:16pt" o:ole="">
            <v:imagedata r:id="rId132" o:title=""/>
          </v:shape>
          <o:OLEObject Type="Embed" ProgID="Equation.DSMT4" ShapeID="_x0000_i1087" DrawAspect="Content" ObjectID="_1500364697" r:id="rId133"/>
        </w:object>
      </w:r>
      <w:r>
        <w:rPr>
          <w:sz w:val="24"/>
          <w:szCs w:val="24"/>
        </w:rPr>
        <w:t xml:space="preserve">; </w:t>
      </w:r>
      <w:r w:rsidRPr="003E0BEC">
        <w:rPr>
          <w:sz w:val="24"/>
          <w:szCs w:val="24"/>
        </w:rPr>
        <w:t xml:space="preserve">or </w:t>
      </w:r>
      <w:r>
        <w:rPr>
          <w:sz w:val="24"/>
          <w:szCs w:val="24"/>
        </w:rPr>
        <w:t>an inferior result</w:t>
      </w:r>
      <w:r>
        <w:rPr>
          <w:rFonts w:asciiTheme="majorBidi" w:hAnsiTheme="majorBidi" w:cstheme="majorBidi"/>
          <w:i/>
          <w:iCs/>
          <w:sz w:val="24"/>
          <w:szCs w:val="24"/>
        </w:rPr>
        <w:t>—</w:t>
      </w:r>
      <w:r w:rsidRPr="003E0BEC">
        <w:rPr>
          <w:rFonts w:asciiTheme="majorBidi" w:hAnsiTheme="majorBidi" w:cstheme="majorBidi"/>
          <w:sz w:val="24"/>
          <w:szCs w:val="24"/>
        </w:rPr>
        <w:t>particularly</w:t>
      </w:r>
      <w:r>
        <w:rPr>
          <w:rFonts w:asciiTheme="majorBidi" w:hAnsiTheme="majorBidi" w:cstheme="majorBidi"/>
          <w:sz w:val="24"/>
          <w:szCs w:val="24"/>
        </w:rPr>
        <w:t xml:space="preserve"> </w:t>
      </w:r>
      <w:r w:rsidRPr="003E0BEC">
        <w:rPr>
          <w:rFonts w:asciiTheme="majorBidi" w:hAnsiTheme="majorBidi" w:cstheme="majorBidi"/>
          <w:sz w:val="24"/>
          <w:szCs w:val="24"/>
        </w:rPr>
        <w:t xml:space="preserve">when </w:t>
      </w:r>
      <w:r w:rsidRPr="003E0BEC">
        <w:rPr>
          <w:position w:val="-12"/>
          <w:sz w:val="24"/>
          <w:szCs w:val="24"/>
        </w:rPr>
        <w:object w:dxaOrig="1040" w:dyaOrig="380" w14:anchorId="591DEC21">
          <v:shape id="_x0000_i1088" type="#_x0000_t75" style="width:53.5pt;height:18.5pt" o:ole="">
            <v:imagedata r:id="rId134" o:title=""/>
          </v:shape>
          <o:OLEObject Type="Embed" ProgID="Equation.DSMT4" ShapeID="_x0000_i1088" DrawAspect="Content" ObjectID="_1500364698" r:id="rId135"/>
        </w:object>
      </w:r>
      <w:r>
        <w:rPr>
          <w:sz w:val="24"/>
          <w:szCs w:val="24"/>
        </w:rPr>
        <w:t xml:space="preserve"> </w:t>
      </w:r>
      <w:r>
        <w:rPr>
          <w:rFonts w:asciiTheme="majorBidi" w:hAnsiTheme="majorBidi" w:cstheme="majorBidi"/>
          <w:sz w:val="24"/>
          <w:szCs w:val="24"/>
        </w:rPr>
        <w:t xml:space="preserve">(as then </w:t>
      </w:r>
      <w:r w:rsidRPr="00102C86">
        <w:rPr>
          <w:rFonts w:asciiTheme="majorBidi" w:hAnsiTheme="majorBidi" w:cstheme="majorBidi"/>
          <w:i/>
          <w:iCs/>
          <w:sz w:val="24"/>
          <w:szCs w:val="24"/>
        </w:rPr>
        <w:t>Ordinary Negligence</w:t>
      </w:r>
      <w:r>
        <w:rPr>
          <w:rFonts w:asciiTheme="majorBidi" w:hAnsiTheme="majorBidi" w:cstheme="majorBidi"/>
          <w:sz w:val="24"/>
          <w:szCs w:val="24"/>
        </w:rPr>
        <w:t xml:space="preserve"> will </w:t>
      </w:r>
      <w:r w:rsidR="00D929F8">
        <w:rPr>
          <w:rFonts w:asciiTheme="majorBidi" w:hAnsiTheme="majorBidi" w:cstheme="majorBidi"/>
          <w:sz w:val="24"/>
          <w:szCs w:val="24"/>
        </w:rPr>
        <w:t xml:space="preserve">either </w:t>
      </w:r>
      <w:r>
        <w:rPr>
          <w:rFonts w:asciiTheme="majorBidi" w:hAnsiTheme="majorBidi" w:cstheme="majorBidi"/>
          <w:sz w:val="24"/>
          <w:szCs w:val="24"/>
        </w:rPr>
        <w:t xml:space="preserve">induce further investment in care, or </w:t>
      </w:r>
      <w:r w:rsidR="00D929F8">
        <w:rPr>
          <w:rFonts w:asciiTheme="majorBidi" w:hAnsiTheme="majorBidi" w:cstheme="majorBidi"/>
          <w:sz w:val="24"/>
          <w:szCs w:val="24"/>
        </w:rPr>
        <w:t xml:space="preserve">result in </w:t>
      </w:r>
      <w:r>
        <w:rPr>
          <w:rFonts w:asciiTheme="majorBidi" w:hAnsiTheme="majorBidi" w:cstheme="majorBidi"/>
          <w:sz w:val="24"/>
          <w:szCs w:val="24"/>
        </w:rPr>
        <w:t xml:space="preserve">the imposition of liability). </w:t>
      </w:r>
    </w:p>
    <w:p w14:paraId="4267E8B4" w14:textId="77777777" w:rsidR="001F4365" w:rsidRPr="003E0BEC" w:rsidRDefault="001F4365" w:rsidP="001F4365">
      <w:pPr>
        <w:spacing w:after="0" w:line="360" w:lineRule="auto"/>
        <w:ind w:left="720"/>
        <w:contextualSpacing/>
        <w:jc w:val="both"/>
        <w:rPr>
          <w:rFonts w:eastAsia="Times New Roman" w:cs="David"/>
          <w:sz w:val="24"/>
          <w:szCs w:val="24"/>
        </w:rPr>
      </w:pPr>
    </w:p>
    <w:p w14:paraId="27572A5E" w14:textId="71E58E75" w:rsidR="001F4365" w:rsidRPr="003E0BEC" w:rsidRDefault="001F4365">
      <w:pPr>
        <w:spacing w:after="0" w:line="360" w:lineRule="auto"/>
        <w:ind w:left="720"/>
        <w:contextualSpacing/>
        <w:jc w:val="both"/>
        <w:rPr>
          <w:rFonts w:eastAsia="Times New Roman" w:cs="David"/>
          <w:sz w:val="24"/>
          <w:szCs w:val="24"/>
        </w:rPr>
      </w:pPr>
      <w:r>
        <w:rPr>
          <w:rFonts w:eastAsia="Times New Roman" w:cs="David"/>
          <w:sz w:val="24"/>
          <w:szCs w:val="24"/>
        </w:rPr>
        <w:t xml:space="preserve">Finally, </w:t>
      </w:r>
      <w:r w:rsidRPr="003E0BEC">
        <w:rPr>
          <w:rFonts w:eastAsia="Times New Roman" w:cs="David"/>
          <w:sz w:val="24"/>
          <w:szCs w:val="24"/>
        </w:rPr>
        <w:t>If</w:t>
      </w:r>
      <w:r>
        <w:rPr>
          <w:rFonts w:eastAsia="Times New Roman" w:cs="David"/>
          <w:sz w:val="24"/>
          <w:szCs w:val="24"/>
        </w:rPr>
        <w:t xml:space="preserve"> under </w:t>
      </w:r>
      <w:r w:rsidRPr="005C093F">
        <w:rPr>
          <w:rFonts w:eastAsia="Times New Roman" w:cs="David"/>
          <w:i/>
          <w:iCs/>
          <w:sz w:val="24"/>
          <w:szCs w:val="24"/>
        </w:rPr>
        <w:t xml:space="preserve">Gross </w:t>
      </w:r>
      <w:proofErr w:type="gramStart"/>
      <w:r w:rsidRPr="005C093F">
        <w:rPr>
          <w:rFonts w:eastAsia="Times New Roman" w:cs="David"/>
          <w:i/>
          <w:iCs/>
          <w:sz w:val="24"/>
          <w:szCs w:val="24"/>
        </w:rPr>
        <w:t>Negligence</w:t>
      </w:r>
      <w:r>
        <w:rPr>
          <w:rFonts w:eastAsia="Times New Roman" w:cs="David"/>
          <w:sz w:val="24"/>
          <w:szCs w:val="24"/>
        </w:rPr>
        <w:t xml:space="preserve"> </w:t>
      </w:r>
      <w:proofErr w:type="gramEnd"/>
      <w:r w:rsidRPr="003E0BEC">
        <w:rPr>
          <w:rFonts w:asciiTheme="majorBidi" w:hAnsiTheme="majorBidi" w:cstheme="majorBidi"/>
          <w:position w:val="-12"/>
          <w:sz w:val="24"/>
          <w:szCs w:val="24"/>
        </w:rPr>
        <w:object w:dxaOrig="620" w:dyaOrig="380" w14:anchorId="6BF88E58">
          <v:shape id="_x0000_i1089" type="#_x0000_t75" style="width:30.5pt;height:18.5pt" o:ole="">
            <v:imagedata r:id="rId136" o:title=""/>
          </v:shape>
          <o:OLEObject Type="Embed" ProgID="Equation.DSMT4" ShapeID="_x0000_i1089" DrawAspect="Content" ObjectID="_1500364699" r:id="rId137"/>
        </w:object>
      </w:r>
      <w:r w:rsidRPr="003E0BEC">
        <w:rPr>
          <w:rFonts w:asciiTheme="majorBidi" w:hAnsiTheme="majorBidi" w:cstheme="majorBidi"/>
          <w:sz w:val="24"/>
          <w:szCs w:val="24"/>
        </w:rPr>
        <w:t>,</w:t>
      </w:r>
      <w:r w:rsidRPr="001B7AD6">
        <w:rPr>
          <w:sz w:val="24"/>
        </w:rPr>
        <w:t xml:space="preserve"> then </w:t>
      </w:r>
      <w:r>
        <w:rPr>
          <w:rFonts w:eastAsia="Times New Roman" w:cs="David"/>
          <w:sz w:val="24"/>
          <w:szCs w:val="24"/>
        </w:rPr>
        <w:t xml:space="preserve">care </w:t>
      </w:r>
      <w:r>
        <w:rPr>
          <w:sz w:val="24"/>
        </w:rPr>
        <w:t>will be</w:t>
      </w:r>
      <w:r w:rsidRPr="001B7AD6">
        <w:rPr>
          <w:sz w:val="24"/>
        </w:rPr>
        <w:t xml:space="preserve"> </w:t>
      </w:r>
      <w:r>
        <w:rPr>
          <w:rFonts w:eastAsia="Times New Roman" w:cs="David"/>
          <w:sz w:val="24"/>
          <w:szCs w:val="24"/>
        </w:rPr>
        <w:t xml:space="preserve">inadequate and liability will be incurred. However, since all three regimes </w:t>
      </w:r>
      <w:r w:rsidR="00844993">
        <w:rPr>
          <w:rFonts w:eastAsia="Times New Roman" w:cs="David"/>
          <w:sz w:val="24"/>
          <w:szCs w:val="24"/>
        </w:rPr>
        <w:t xml:space="preserve">will </w:t>
      </w:r>
      <w:r>
        <w:rPr>
          <w:rFonts w:eastAsia="Times New Roman" w:cs="David"/>
          <w:sz w:val="24"/>
          <w:szCs w:val="24"/>
        </w:rPr>
        <w:t xml:space="preserve">apply similar liability </w:t>
      </w:r>
      <w:proofErr w:type="gramStart"/>
      <w:r>
        <w:rPr>
          <w:rFonts w:eastAsia="Times New Roman" w:cs="David"/>
          <w:sz w:val="24"/>
          <w:szCs w:val="24"/>
        </w:rPr>
        <w:t xml:space="preserve">when </w:t>
      </w:r>
      <w:proofErr w:type="gramEnd"/>
      <w:r w:rsidRPr="003E0BEC">
        <w:rPr>
          <w:rFonts w:asciiTheme="majorBidi" w:hAnsiTheme="majorBidi" w:cstheme="majorBidi"/>
          <w:position w:val="-12"/>
          <w:sz w:val="24"/>
          <w:szCs w:val="24"/>
        </w:rPr>
        <w:object w:dxaOrig="620" w:dyaOrig="380" w14:anchorId="3979B670">
          <v:shape id="_x0000_i1090" type="#_x0000_t75" style="width:30.5pt;height:18.5pt" o:ole="">
            <v:imagedata r:id="rId136" o:title=""/>
          </v:shape>
          <o:OLEObject Type="Embed" ProgID="Equation.DSMT4" ShapeID="_x0000_i1090" DrawAspect="Content" ObjectID="_1500364700" r:id="rId138"/>
        </w:object>
      </w:r>
      <w:r>
        <w:rPr>
          <w:rFonts w:asciiTheme="majorBidi" w:hAnsiTheme="majorBidi" w:cstheme="majorBidi"/>
          <w:sz w:val="24"/>
          <w:szCs w:val="24"/>
        </w:rPr>
        <w:t xml:space="preserve">, all will ultimately </w:t>
      </w:r>
      <w:r w:rsidR="00844993">
        <w:rPr>
          <w:rFonts w:asciiTheme="majorBidi" w:hAnsiTheme="majorBidi" w:cstheme="majorBidi"/>
          <w:sz w:val="24"/>
          <w:szCs w:val="24"/>
        </w:rPr>
        <w:t>lead to</w:t>
      </w:r>
      <w:r>
        <w:rPr>
          <w:rFonts w:asciiTheme="majorBidi" w:hAnsiTheme="majorBidi" w:cstheme="majorBidi"/>
          <w:sz w:val="24"/>
          <w:szCs w:val="24"/>
        </w:rPr>
        <w:t xml:space="preserve"> the same outcome. </w:t>
      </w:r>
    </w:p>
    <w:p w14:paraId="56011DFB" w14:textId="77777777" w:rsidR="001F4365" w:rsidRDefault="001F4365" w:rsidP="001F4365">
      <w:pPr>
        <w:spacing w:after="0" w:line="360" w:lineRule="auto"/>
        <w:contextualSpacing/>
        <w:jc w:val="both"/>
        <w:rPr>
          <w:rFonts w:eastAsia="Times New Roman" w:cs="David"/>
          <w:sz w:val="24"/>
          <w:szCs w:val="24"/>
        </w:rPr>
      </w:pPr>
    </w:p>
    <w:p w14:paraId="03E80B1E" w14:textId="77777777" w:rsidR="001F4365" w:rsidRDefault="001F4365" w:rsidP="001F4365">
      <w:pPr>
        <w:spacing w:after="0" w:line="360" w:lineRule="auto"/>
        <w:contextualSpacing/>
        <w:jc w:val="both"/>
        <w:rPr>
          <w:rFonts w:eastAsia="Times New Roman" w:cs="David"/>
          <w:sz w:val="24"/>
          <w:szCs w:val="24"/>
        </w:rPr>
      </w:pPr>
      <w:r w:rsidRPr="003E0BEC">
        <w:rPr>
          <w:rFonts w:eastAsia="Times New Roman" w:cs="David"/>
          <w:sz w:val="24"/>
          <w:szCs w:val="24"/>
        </w:rPr>
        <w:t xml:space="preserve">The combination of these observations yields the first part of the Proposition, namely that </w:t>
      </w:r>
      <w:r w:rsidRPr="003E0BEC">
        <w:rPr>
          <w:rFonts w:eastAsia="Times New Roman" w:cs="David"/>
          <w:i/>
          <w:iCs/>
          <w:sz w:val="24"/>
          <w:szCs w:val="24"/>
        </w:rPr>
        <w:t>Gross Negligence</w:t>
      </w:r>
      <w:r w:rsidRPr="003E0BEC">
        <w:rPr>
          <w:rFonts w:eastAsia="Times New Roman" w:cs="David"/>
          <w:sz w:val="24"/>
          <w:szCs w:val="24"/>
        </w:rPr>
        <w:t xml:space="preserve"> weakly dominates both </w:t>
      </w:r>
      <w:r w:rsidRPr="003E0BEC">
        <w:rPr>
          <w:rFonts w:eastAsia="Times New Roman" w:cs="David"/>
          <w:i/>
          <w:iCs/>
          <w:sz w:val="24"/>
          <w:szCs w:val="24"/>
        </w:rPr>
        <w:t>Strict Liability</w:t>
      </w:r>
      <w:r w:rsidRPr="003E0BEC">
        <w:rPr>
          <w:rFonts w:eastAsia="Times New Roman" w:cs="David"/>
          <w:sz w:val="24"/>
          <w:szCs w:val="24"/>
        </w:rPr>
        <w:t xml:space="preserve"> and </w:t>
      </w:r>
      <w:r w:rsidRPr="003E0BEC">
        <w:rPr>
          <w:rFonts w:eastAsia="Times New Roman" w:cs="David"/>
          <w:i/>
          <w:iCs/>
          <w:sz w:val="24"/>
          <w:szCs w:val="24"/>
        </w:rPr>
        <w:t>Ordinary Negligence</w:t>
      </w:r>
      <w:r w:rsidRPr="003E0BEC">
        <w:rPr>
          <w:rFonts w:eastAsia="Times New Roman" w:cs="David"/>
          <w:sz w:val="24"/>
          <w:szCs w:val="24"/>
        </w:rPr>
        <w:t>.</w:t>
      </w:r>
      <w:r>
        <w:rPr>
          <w:rFonts w:eastAsia="Times New Roman" w:cs="David"/>
          <w:sz w:val="24"/>
          <w:szCs w:val="24"/>
        </w:rPr>
        <w:t xml:space="preserve"> </w:t>
      </w:r>
    </w:p>
    <w:p w14:paraId="77FF24B5" w14:textId="77777777" w:rsidR="001F4365" w:rsidRPr="003E0BEC" w:rsidRDefault="001F4365" w:rsidP="001F4365">
      <w:pPr>
        <w:spacing w:after="0" w:line="360" w:lineRule="auto"/>
        <w:contextualSpacing/>
        <w:jc w:val="both"/>
        <w:rPr>
          <w:rFonts w:eastAsia="Times New Roman" w:cs="David"/>
          <w:sz w:val="24"/>
          <w:szCs w:val="24"/>
        </w:rPr>
      </w:pPr>
    </w:p>
    <w:p w14:paraId="12303768" w14:textId="77777777" w:rsidR="001F4365" w:rsidRDefault="001F4365" w:rsidP="001F4365">
      <w:pPr>
        <w:spacing w:after="0" w:line="360" w:lineRule="auto"/>
        <w:contextualSpacing/>
        <w:jc w:val="both"/>
        <w:rPr>
          <w:rFonts w:asciiTheme="majorBidi" w:hAnsiTheme="majorBidi" w:cstheme="majorBidi"/>
          <w:sz w:val="24"/>
          <w:szCs w:val="24"/>
        </w:rPr>
      </w:pPr>
      <w:r>
        <w:rPr>
          <w:rFonts w:eastAsia="Times New Roman" w:cs="David"/>
          <w:sz w:val="24"/>
          <w:szCs w:val="24"/>
        </w:rPr>
        <w:t xml:space="preserve">The comparison with </w:t>
      </w:r>
      <w:r w:rsidRPr="003E0BEC">
        <w:rPr>
          <w:rFonts w:eastAsia="Times New Roman" w:cs="David"/>
          <w:i/>
          <w:iCs/>
          <w:sz w:val="24"/>
          <w:szCs w:val="24"/>
        </w:rPr>
        <w:t>No Liability</w:t>
      </w:r>
      <w:r w:rsidRPr="003E0BEC">
        <w:rPr>
          <w:rFonts w:eastAsia="Times New Roman" w:cs="David"/>
          <w:sz w:val="24"/>
          <w:szCs w:val="24"/>
        </w:rPr>
        <w:t xml:space="preserve"> </w:t>
      </w:r>
      <w:r>
        <w:rPr>
          <w:rFonts w:eastAsia="Times New Roman" w:cs="David"/>
          <w:sz w:val="24"/>
          <w:szCs w:val="24"/>
        </w:rPr>
        <w:t>and</w:t>
      </w:r>
      <w:r w:rsidRPr="003E0BEC">
        <w:rPr>
          <w:rFonts w:eastAsia="Times New Roman" w:cs="David"/>
          <w:sz w:val="24"/>
          <w:szCs w:val="24"/>
        </w:rPr>
        <w:t xml:space="preserve"> </w:t>
      </w:r>
      <w:r w:rsidRPr="003E0BEC">
        <w:rPr>
          <w:rFonts w:eastAsia="Times New Roman" w:cs="David"/>
          <w:i/>
          <w:iCs/>
          <w:sz w:val="24"/>
          <w:szCs w:val="24"/>
        </w:rPr>
        <w:t>Capped</w:t>
      </w:r>
      <w:r w:rsidRPr="003E0BEC">
        <w:rPr>
          <w:rFonts w:eastAsia="Times New Roman" w:cs="David"/>
          <w:sz w:val="24"/>
          <w:szCs w:val="24"/>
        </w:rPr>
        <w:t xml:space="preserve"> </w:t>
      </w:r>
      <w:r w:rsidRPr="003E0BEC">
        <w:rPr>
          <w:rFonts w:eastAsia="Times New Roman" w:cs="David"/>
          <w:i/>
          <w:iCs/>
          <w:sz w:val="24"/>
          <w:szCs w:val="24"/>
        </w:rPr>
        <w:t>Liability</w:t>
      </w:r>
      <w:r w:rsidRPr="003E0BEC">
        <w:rPr>
          <w:rFonts w:eastAsia="Times New Roman" w:cs="David"/>
          <w:sz w:val="24"/>
          <w:szCs w:val="24"/>
        </w:rPr>
        <w:t xml:space="preserve">, </w:t>
      </w:r>
      <w:r>
        <w:rPr>
          <w:rFonts w:eastAsia="Times New Roman" w:cs="David"/>
          <w:sz w:val="24"/>
          <w:szCs w:val="24"/>
        </w:rPr>
        <w:t>yields a less definitive result. This can be observed by distinguishing again between the three possible cases considered above</w:t>
      </w:r>
      <w:r>
        <w:rPr>
          <w:rFonts w:asciiTheme="majorBidi" w:hAnsiTheme="majorBidi" w:cstheme="majorBidi"/>
          <w:sz w:val="24"/>
          <w:szCs w:val="24"/>
        </w:rPr>
        <w:t xml:space="preserve">. </w:t>
      </w:r>
    </w:p>
    <w:p w14:paraId="5ECA49CD" w14:textId="77777777" w:rsidR="001F4365" w:rsidRDefault="001F4365" w:rsidP="001F4365">
      <w:pPr>
        <w:spacing w:after="0" w:line="360" w:lineRule="auto"/>
        <w:ind w:left="720"/>
        <w:contextualSpacing/>
        <w:jc w:val="both"/>
        <w:rPr>
          <w:rFonts w:asciiTheme="majorBidi" w:hAnsiTheme="majorBidi" w:cstheme="majorBidi"/>
          <w:sz w:val="24"/>
          <w:szCs w:val="24"/>
        </w:rPr>
      </w:pPr>
    </w:p>
    <w:p w14:paraId="117E2015" w14:textId="77777777" w:rsidR="001F4365" w:rsidRDefault="001F4365" w:rsidP="001F4365">
      <w:pPr>
        <w:spacing w:after="0" w:line="360" w:lineRule="auto"/>
        <w:ind w:left="720"/>
        <w:contextualSpacing/>
        <w:jc w:val="both"/>
        <w:rPr>
          <w:rFonts w:asciiTheme="majorBidi" w:hAnsiTheme="majorBidi" w:cstheme="majorBidi"/>
          <w:sz w:val="24"/>
          <w:szCs w:val="24"/>
        </w:rPr>
      </w:pPr>
      <w:r>
        <w:rPr>
          <w:rFonts w:asciiTheme="majorBidi" w:hAnsiTheme="majorBidi" w:cstheme="majorBidi"/>
          <w:sz w:val="24"/>
          <w:szCs w:val="24"/>
        </w:rPr>
        <w:t xml:space="preserve">If, under </w:t>
      </w:r>
      <w:r w:rsidRPr="00D4690D">
        <w:rPr>
          <w:rFonts w:asciiTheme="majorBidi" w:hAnsiTheme="majorBidi" w:cstheme="majorBidi"/>
          <w:i/>
          <w:iCs/>
          <w:sz w:val="24"/>
          <w:szCs w:val="24"/>
        </w:rPr>
        <w:t xml:space="preserve">Gross </w:t>
      </w:r>
      <w:proofErr w:type="gramStart"/>
      <w:r w:rsidRPr="00D4690D">
        <w:rPr>
          <w:rFonts w:asciiTheme="majorBidi" w:hAnsiTheme="majorBidi" w:cstheme="majorBidi"/>
          <w:i/>
          <w:iCs/>
          <w:sz w:val="24"/>
          <w:szCs w:val="24"/>
        </w:rPr>
        <w:t>Negligence</w:t>
      </w:r>
      <w:r w:rsidRPr="001D7437">
        <w:rPr>
          <w:rFonts w:asciiTheme="majorBidi" w:hAnsiTheme="majorBidi"/>
          <w:sz w:val="24"/>
        </w:rPr>
        <w:t xml:space="preserve"> </w:t>
      </w:r>
      <w:r w:rsidRPr="00B71BBD">
        <w:rPr>
          <w:rFonts w:asciiTheme="majorBidi" w:hAnsiTheme="majorBidi" w:cstheme="majorBidi"/>
          <w:i/>
          <w:iCs/>
          <w:position w:val="-12"/>
          <w:sz w:val="24"/>
          <w:szCs w:val="24"/>
        </w:rPr>
        <w:object w:dxaOrig="620" w:dyaOrig="380" w14:anchorId="0D58B2E5">
          <v:shape id="_x0000_i1091" type="#_x0000_t75" style="width:30.5pt;height:18.5pt" o:ole="">
            <v:imagedata r:id="rId139" o:title=""/>
          </v:shape>
          <o:OLEObject Type="Embed" ProgID="Equation.DSMT4" ShapeID="_x0000_i1091" DrawAspect="Content" ObjectID="_1500364701" r:id="rId140"/>
        </w:object>
      </w:r>
      <w:r w:rsidRPr="001D7437">
        <w:rPr>
          <w:rFonts w:asciiTheme="majorBidi" w:hAnsiTheme="majorBidi"/>
          <w:sz w:val="24"/>
        </w:rPr>
        <w:t xml:space="preserve"> </w:t>
      </w:r>
      <w:r>
        <w:rPr>
          <w:rFonts w:asciiTheme="majorBidi" w:hAnsiTheme="majorBidi" w:cstheme="majorBidi"/>
          <w:sz w:val="24"/>
          <w:szCs w:val="24"/>
        </w:rPr>
        <w:t xml:space="preserve">, then care will be optimal and no liability will be incurred. </w:t>
      </w:r>
      <w:r w:rsidRPr="00084019">
        <w:rPr>
          <w:rFonts w:asciiTheme="majorBidi" w:hAnsiTheme="majorBidi" w:cstheme="majorBidi"/>
          <w:i/>
          <w:iCs/>
          <w:sz w:val="24"/>
          <w:szCs w:val="24"/>
        </w:rPr>
        <w:t>No Liability</w:t>
      </w:r>
      <w:r>
        <w:rPr>
          <w:rFonts w:asciiTheme="majorBidi" w:hAnsiTheme="majorBidi" w:cstheme="majorBidi"/>
          <w:sz w:val="24"/>
          <w:szCs w:val="24"/>
        </w:rPr>
        <w:t xml:space="preserve"> will then generate the same outcome. </w:t>
      </w:r>
      <w:r w:rsidRPr="00084019">
        <w:rPr>
          <w:rFonts w:asciiTheme="majorBidi" w:hAnsiTheme="majorBidi" w:cstheme="majorBidi"/>
          <w:i/>
          <w:iCs/>
          <w:sz w:val="24"/>
          <w:szCs w:val="24"/>
        </w:rPr>
        <w:t>Capped Liability</w:t>
      </w:r>
      <w:r>
        <w:rPr>
          <w:rFonts w:asciiTheme="majorBidi" w:hAnsiTheme="majorBidi" w:cstheme="majorBidi"/>
          <w:sz w:val="24"/>
          <w:szCs w:val="24"/>
        </w:rPr>
        <w:t xml:space="preserve"> will yield a strictly inferior outcome, as it will force the BCI to either increase its investment in care, or bear liability. </w:t>
      </w:r>
    </w:p>
    <w:p w14:paraId="2EA17A9B" w14:textId="77777777" w:rsidR="001F4365" w:rsidRDefault="001F4365" w:rsidP="001F4365">
      <w:pPr>
        <w:spacing w:after="0" w:line="360" w:lineRule="auto"/>
        <w:ind w:left="720"/>
        <w:contextualSpacing/>
        <w:jc w:val="both"/>
        <w:rPr>
          <w:rFonts w:asciiTheme="majorBidi" w:hAnsiTheme="majorBidi" w:cstheme="majorBidi"/>
          <w:sz w:val="24"/>
          <w:szCs w:val="24"/>
        </w:rPr>
      </w:pPr>
    </w:p>
    <w:p w14:paraId="03E94FE6" w14:textId="64F97B42" w:rsidR="001F4365" w:rsidRPr="00D82C45" w:rsidRDefault="001F4365">
      <w:pPr>
        <w:spacing w:after="0" w:line="360" w:lineRule="auto"/>
        <w:ind w:left="720"/>
        <w:contextualSpacing/>
        <w:jc w:val="both"/>
        <w:rPr>
          <w:rFonts w:asciiTheme="majorBidi" w:hAnsiTheme="majorBidi" w:cstheme="majorBidi"/>
          <w:sz w:val="24"/>
          <w:szCs w:val="24"/>
        </w:rPr>
      </w:pPr>
      <w:proofErr w:type="gramStart"/>
      <w:r>
        <w:rPr>
          <w:rFonts w:asciiTheme="majorBidi" w:hAnsiTheme="majorBidi" w:cstheme="majorBidi"/>
          <w:sz w:val="24"/>
          <w:szCs w:val="24"/>
        </w:rPr>
        <w:t xml:space="preserve">If, under </w:t>
      </w:r>
      <w:r w:rsidRPr="00D4690D">
        <w:rPr>
          <w:rFonts w:asciiTheme="majorBidi" w:hAnsiTheme="majorBidi" w:cstheme="majorBidi"/>
          <w:i/>
          <w:iCs/>
          <w:sz w:val="24"/>
          <w:szCs w:val="24"/>
        </w:rPr>
        <w:t>Gross Negligence</w:t>
      </w:r>
      <w:r>
        <w:rPr>
          <w:rFonts w:asciiTheme="majorBidi" w:hAnsiTheme="majorBidi" w:cstheme="majorBidi"/>
          <w:sz w:val="24"/>
          <w:szCs w:val="24"/>
        </w:rPr>
        <w:t xml:space="preserve">, </w:t>
      </w:r>
      <w:r w:rsidRPr="00D4690D">
        <w:rPr>
          <w:rFonts w:asciiTheme="majorBidi" w:hAnsiTheme="majorBidi" w:cstheme="majorBidi"/>
          <w:position w:val="-12"/>
          <w:sz w:val="24"/>
          <w:szCs w:val="24"/>
        </w:rPr>
        <w:object w:dxaOrig="620" w:dyaOrig="380" w14:anchorId="1ED3A441">
          <v:shape id="_x0000_i1092" type="#_x0000_t75" style="width:30.5pt;height:18.5pt" o:ole="">
            <v:imagedata r:id="rId141" o:title=""/>
          </v:shape>
          <o:OLEObject Type="Embed" ProgID="Equation.DSMT4" ShapeID="_x0000_i1092" DrawAspect="Content" ObjectID="_1500364702" r:id="rId142"/>
        </w:object>
      </w:r>
      <w:r>
        <w:rPr>
          <w:rFonts w:asciiTheme="majorBidi" w:hAnsiTheme="majorBidi" w:cstheme="majorBidi"/>
          <w:sz w:val="24"/>
          <w:szCs w:val="24"/>
        </w:rPr>
        <w:t xml:space="preserve"> then care will be excessive and no liability </w:t>
      </w:r>
      <w:r w:rsidR="006535CE">
        <w:rPr>
          <w:rFonts w:asciiTheme="majorBidi" w:hAnsiTheme="majorBidi" w:cstheme="majorBidi"/>
          <w:sz w:val="24"/>
          <w:szCs w:val="24"/>
        </w:rPr>
        <w:t>will</w:t>
      </w:r>
      <w:r>
        <w:rPr>
          <w:rFonts w:asciiTheme="majorBidi" w:hAnsiTheme="majorBidi" w:cstheme="majorBidi"/>
          <w:sz w:val="24"/>
          <w:szCs w:val="24"/>
        </w:rPr>
        <w:t xml:space="preserve"> be borne.</w:t>
      </w:r>
      <w:proofErr w:type="gramEnd"/>
      <w:r>
        <w:rPr>
          <w:rFonts w:asciiTheme="majorBidi" w:hAnsiTheme="majorBidi" w:cstheme="majorBidi"/>
          <w:sz w:val="24"/>
          <w:szCs w:val="24"/>
        </w:rPr>
        <w:t xml:space="preserve"> The same result </w:t>
      </w:r>
      <w:r w:rsidR="00844993">
        <w:rPr>
          <w:rFonts w:eastAsia="Times New Roman" w:cs="David"/>
          <w:sz w:val="24"/>
          <w:szCs w:val="24"/>
        </w:rPr>
        <w:t xml:space="preserve">will </w:t>
      </w:r>
      <w:r>
        <w:rPr>
          <w:rFonts w:asciiTheme="majorBidi" w:hAnsiTheme="majorBidi" w:cstheme="majorBidi"/>
          <w:sz w:val="24"/>
          <w:szCs w:val="24"/>
        </w:rPr>
        <w:t xml:space="preserve">obtain under </w:t>
      </w:r>
      <w:r w:rsidRPr="00084019">
        <w:rPr>
          <w:rFonts w:asciiTheme="majorBidi" w:hAnsiTheme="majorBidi" w:cstheme="majorBidi"/>
          <w:i/>
          <w:iCs/>
          <w:sz w:val="24"/>
          <w:szCs w:val="24"/>
        </w:rPr>
        <w:t>No Liability</w:t>
      </w:r>
      <w:r>
        <w:rPr>
          <w:rFonts w:asciiTheme="majorBidi" w:hAnsiTheme="majorBidi" w:cstheme="majorBidi"/>
          <w:sz w:val="24"/>
          <w:szCs w:val="24"/>
        </w:rPr>
        <w:t xml:space="preserve">. </w:t>
      </w:r>
      <w:r w:rsidRPr="00084019">
        <w:rPr>
          <w:rFonts w:asciiTheme="majorBidi" w:hAnsiTheme="majorBidi" w:cstheme="majorBidi"/>
          <w:i/>
          <w:iCs/>
          <w:sz w:val="24"/>
          <w:szCs w:val="24"/>
        </w:rPr>
        <w:t xml:space="preserve">Capped </w:t>
      </w:r>
      <w:proofErr w:type="gramStart"/>
      <w:r w:rsidRPr="00084019">
        <w:rPr>
          <w:rFonts w:asciiTheme="majorBidi" w:hAnsiTheme="majorBidi" w:cstheme="majorBidi"/>
          <w:i/>
          <w:iCs/>
          <w:sz w:val="24"/>
          <w:szCs w:val="24"/>
        </w:rPr>
        <w:t>Liability</w:t>
      </w:r>
      <w:r>
        <w:rPr>
          <w:rFonts w:asciiTheme="majorBidi" w:hAnsiTheme="majorBidi" w:cstheme="majorBidi"/>
          <w:sz w:val="24"/>
          <w:szCs w:val="24"/>
        </w:rPr>
        <w:t xml:space="preserve"> </w:t>
      </w:r>
      <w:r w:rsidR="00844993" w:rsidRPr="00844993">
        <w:rPr>
          <w:rFonts w:eastAsia="Times New Roman" w:cs="David"/>
          <w:sz w:val="24"/>
          <w:szCs w:val="24"/>
        </w:rPr>
        <w:t xml:space="preserve"> </w:t>
      </w:r>
      <w:r w:rsidR="00844993">
        <w:rPr>
          <w:rFonts w:eastAsia="Times New Roman" w:cs="David"/>
          <w:sz w:val="24"/>
          <w:szCs w:val="24"/>
        </w:rPr>
        <w:t>will</w:t>
      </w:r>
      <w:proofErr w:type="gramEnd"/>
      <w:r w:rsidR="00844993">
        <w:rPr>
          <w:rFonts w:asciiTheme="majorBidi" w:hAnsiTheme="majorBidi" w:cstheme="majorBidi"/>
          <w:sz w:val="24"/>
          <w:szCs w:val="24"/>
        </w:rPr>
        <w:t xml:space="preserve"> produce</w:t>
      </w:r>
      <w:r>
        <w:rPr>
          <w:rFonts w:asciiTheme="majorBidi" w:hAnsiTheme="majorBidi" w:cstheme="majorBidi"/>
          <w:sz w:val="24"/>
          <w:szCs w:val="24"/>
        </w:rPr>
        <w:t xml:space="preserve"> a similar result if </w:t>
      </w:r>
      <w:r w:rsidRPr="003E0BEC">
        <w:rPr>
          <w:position w:val="-6"/>
          <w:sz w:val="24"/>
          <w:szCs w:val="24"/>
        </w:rPr>
        <w:object w:dxaOrig="600" w:dyaOrig="320" w14:anchorId="385119C5">
          <v:shape id="_x0000_i1093" type="#_x0000_t75" style="width:30pt;height:16pt" o:ole="">
            <v:imagedata r:id="rId132" o:title=""/>
          </v:shape>
          <o:OLEObject Type="Embed" ProgID="Equation.DSMT4" ShapeID="_x0000_i1093" DrawAspect="Content" ObjectID="_1500364703" r:id="rId143"/>
        </w:object>
      </w:r>
      <w:r>
        <w:rPr>
          <w:sz w:val="24"/>
          <w:szCs w:val="24"/>
        </w:rPr>
        <w:t xml:space="preserve">; but if </w:t>
      </w:r>
      <w:r w:rsidRPr="003E0BEC">
        <w:rPr>
          <w:position w:val="-12"/>
          <w:sz w:val="24"/>
          <w:szCs w:val="24"/>
        </w:rPr>
        <w:object w:dxaOrig="1040" w:dyaOrig="380" w14:anchorId="1A567156">
          <v:shape id="_x0000_i1094" type="#_x0000_t75" style="width:53.5pt;height:18.5pt" o:ole="">
            <v:imagedata r:id="rId134" o:title=""/>
          </v:shape>
          <o:OLEObject Type="Embed" ProgID="Equation.DSMT4" ShapeID="_x0000_i1094" DrawAspect="Content" ObjectID="_1500364704" r:id="rId144"/>
        </w:object>
      </w:r>
      <w:r>
        <w:rPr>
          <w:sz w:val="24"/>
          <w:szCs w:val="24"/>
        </w:rPr>
        <w:t xml:space="preserve"> </w:t>
      </w:r>
      <w:r>
        <w:rPr>
          <w:rFonts w:asciiTheme="majorBidi" w:hAnsiTheme="majorBidi" w:cstheme="majorBidi"/>
          <w:sz w:val="24"/>
          <w:szCs w:val="24"/>
        </w:rPr>
        <w:t xml:space="preserve">the result </w:t>
      </w:r>
      <w:r w:rsidR="00844993" w:rsidRPr="00844993">
        <w:rPr>
          <w:rFonts w:eastAsia="Times New Roman" w:cs="David"/>
          <w:sz w:val="24"/>
          <w:szCs w:val="24"/>
        </w:rPr>
        <w:t xml:space="preserve"> </w:t>
      </w:r>
      <w:r w:rsidR="00844993">
        <w:rPr>
          <w:rFonts w:eastAsia="Times New Roman" w:cs="David"/>
          <w:sz w:val="24"/>
          <w:szCs w:val="24"/>
        </w:rPr>
        <w:t>will</w:t>
      </w:r>
      <w:r w:rsidR="00844993">
        <w:rPr>
          <w:rFonts w:asciiTheme="majorBidi" w:hAnsiTheme="majorBidi" w:cstheme="majorBidi"/>
          <w:sz w:val="24"/>
          <w:szCs w:val="24"/>
        </w:rPr>
        <w:t xml:space="preserve"> </w:t>
      </w:r>
      <w:r>
        <w:rPr>
          <w:rFonts w:asciiTheme="majorBidi" w:hAnsiTheme="majorBidi" w:cstheme="majorBidi"/>
          <w:sz w:val="24"/>
          <w:szCs w:val="24"/>
        </w:rPr>
        <w:t xml:space="preserve">be inferior (as </w:t>
      </w:r>
      <w:r w:rsidRPr="00D82C45">
        <w:rPr>
          <w:rFonts w:asciiTheme="majorBidi" w:hAnsiTheme="majorBidi" w:cstheme="majorBidi"/>
          <w:sz w:val="24"/>
          <w:szCs w:val="24"/>
        </w:rPr>
        <w:t xml:space="preserve">then </w:t>
      </w:r>
      <w:r w:rsidR="006535CE">
        <w:rPr>
          <w:rFonts w:asciiTheme="majorBidi" w:hAnsiTheme="majorBidi" w:cstheme="majorBidi"/>
          <w:sz w:val="24"/>
          <w:szCs w:val="24"/>
        </w:rPr>
        <w:t xml:space="preserve">either liability </w:t>
      </w:r>
      <w:r w:rsidR="00844993">
        <w:rPr>
          <w:rFonts w:eastAsia="Times New Roman" w:cs="David"/>
          <w:sz w:val="24"/>
          <w:szCs w:val="24"/>
        </w:rPr>
        <w:t xml:space="preserve">will </w:t>
      </w:r>
      <w:r w:rsidR="006535CE">
        <w:rPr>
          <w:rFonts w:asciiTheme="majorBidi" w:hAnsiTheme="majorBidi" w:cstheme="majorBidi"/>
          <w:sz w:val="24"/>
          <w:szCs w:val="24"/>
        </w:rPr>
        <w:t xml:space="preserve">be imposed, or </w:t>
      </w:r>
      <w:r w:rsidRPr="00695194">
        <w:rPr>
          <w:rFonts w:asciiTheme="majorBidi" w:hAnsiTheme="majorBidi" w:cstheme="majorBidi"/>
          <w:sz w:val="24"/>
          <w:szCs w:val="24"/>
        </w:rPr>
        <w:t xml:space="preserve">more care </w:t>
      </w:r>
      <w:r w:rsidR="00844993" w:rsidRPr="00844993">
        <w:rPr>
          <w:rFonts w:eastAsia="Times New Roman" w:cs="David"/>
          <w:sz w:val="24"/>
          <w:szCs w:val="24"/>
        </w:rPr>
        <w:t xml:space="preserve"> </w:t>
      </w:r>
      <w:r w:rsidR="00844993">
        <w:rPr>
          <w:rFonts w:eastAsia="Times New Roman" w:cs="David"/>
          <w:sz w:val="24"/>
          <w:szCs w:val="24"/>
        </w:rPr>
        <w:t>will</w:t>
      </w:r>
      <w:r w:rsidR="00844993">
        <w:rPr>
          <w:rFonts w:asciiTheme="majorBidi" w:hAnsiTheme="majorBidi" w:cstheme="majorBidi"/>
          <w:sz w:val="24"/>
          <w:szCs w:val="24"/>
        </w:rPr>
        <w:t xml:space="preserve"> </w:t>
      </w:r>
      <w:r w:rsidRPr="00695194">
        <w:rPr>
          <w:rFonts w:asciiTheme="majorBidi" w:hAnsiTheme="majorBidi" w:cstheme="majorBidi"/>
          <w:sz w:val="24"/>
          <w:szCs w:val="24"/>
        </w:rPr>
        <w:t>be taken to avoid liability</w:t>
      </w:r>
      <w:r w:rsidRPr="00D82C45">
        <w:rPr>
          <w:rFonts w:asciiTheme="majorBidi" w:hAnsiTheme="majorBidi" w:cstheme="majorBidi"/>
          <w:sz w:val="24"/>
          <w:szCs w:val="24"/>
        </w:rPr>
        <w:t xml:space="preserve">). </w:t>
      </w:r>
    </w:p>
    <w:p w14:paraId="28AAD7E3" w14:textId="77777777" w:rsidR="001F4365" w:rsidRPr="00D82C45" w:rsidRDefault="001F4365" w:rsidP="001F4365">
      <w:pPr>
        <w:spacing w:after="0" w:line="360" w:lineRule="auto"/>
        <w:ind w:left="720"/>
        <w:contextualSpacing/>
        <w:jc w:val="both"/>
        <w:rPr>
          <w:rFonts w:asciiTheme="majorBidi" w:hAnsiTheme="majorBidi" w:cstheme="majorBidi"/>
          <w:sz w:val="24"/>
          <w:szCs w:val="24"/>
        </w:rPr>
      </w:pPr>
    </w:p>
    <w:p w14:paraId="3D28F52F" w14:textId="42713BEC" w:rsidR="001F4365" w:rsidRDefault="001F4365">
      <w:pPr>
        <w:spacing w:after="0" w:line="360" w:lineRule="auto"/>
        <w:ind w:left="720"/>
        <w:contextualSpacing/>
        <w:jc w:val="both"/>
        <w:rPr>
          <w:rFonts w:eastAsia="Times New Roman" w:cs="David"/>
          <w:sz w:val="24"/>
          <w:szCs w:val="24"/>
        </w:rPr>
      </w:pPr>
      <w:r>
        <w:rPr>
          <w:rFonts w:asciiTheme="majorBidi" w:hAnsiTheme="majorBidi" w:cstheme="majorBidi"/>
          <w:sz w:val="24"/>
          <w:szCs w:val="24"/>
        </w:rPr>
        <w:t>Finally, if</w:t>
      </w:r>
      <w:r>
        <w:rPr>
          <w:rFonts w:eastAsia="Times New Roman" w:cs="David"/>
          <w:sz w:val="24"/>
          <w:szCs w:val="24"/>
        </w:rPr>
        <w:t xml:space="preserve"> </w:t>
      </w:r>
      <w:r>
        <w:rPr>
          <w:rFonts w:asciiTheme="majorBidi" w:hAnsiTheme="majorBidi" w:cstheme="majorBidi"/>
          <w:sz w:val="24"/>
          <w:szCs w:val="24"/>
        </w:rPr>
        <w:t xml:space="preserve">under </w:t>
      </w:r>
      <w:r w:rsidRPr="00D4690D">
        <w:rPr>
          <w:rFonts w:asciiTheme="majorBidi" w:hAnsiTheme="majorBidi" w:cstheme="majorBidi"/>
          <w:i/>
          <w:iCs/>
          <w:sz w:val="24"/>
          <w:szCs w:val="24"/>
        </w:rPr>
        <w:t xml:space="preserve">Gross </w:t>
      </w:r>
      <w:proofErr w:type="gramStart"/>
      <w:r w:rsidRPr="00D4690D">
        <w:rPr>
          <w:rFonts w:asciiTheme="majorBidi" w:hAnsiTheme="majorBidi" w:cstheme="majorBidi"/>
          <w:i/>
          <w:iCs/>
          <w:sz w:val="24"/>
          <w:szCs w:val="24"/>
        </w:rPr>
        <w:t>Negligence</w:t>
      </w:r>
      <w:r w:rsidRPr="003E0BEC">
        <w:rPr>
          <w:rFonts w:asciiTheme="majorBidi" w:hAnsiTheme="majorBidi" w:cstheme="majorBidi"/>
          <w:sz w:val="24"/>
          <w:szCs w:val="24"/>
        </w:rPr>
        <w:t xml:space="preserve"> </w:t>
      </w:r>
      <w:proofErr w:type="gramEnd"/>
      <w:r w:rsidRPr="003E0BEC">
        <w:rPr>
          <w:rFonts w:asciiTheme="majorBidi" w:hAnsiTheme="majorBidi" w:cstheme="majorBidi"/>
          <w:position w:val="-12"/>
          <w:sz w:val="24"/>
          <w:szCs w:val="24"/>
        </w:rPr>
        <w:object w:dxaOrig="620" w:dyaOrig="380" w14:anchorId="0146B0C2">
          <v:shape id="_x0000_i1095" type="#_x0000_t75" style="width:30.5pt;height:18.5pt" o:ole="">
            <v:imagedata r:id="rId136" o:title=""/>
          </v:shape>
          <o:OLEObject Type="Embed" ProgID="Equation.DSMT4" ShapeID="_x0000_i1095" DrawAspect="Content" ObjectID="_1500364705" r:id="rId145"/>
        </w:object>
      </w:r>
      <w:r>
        <w:rPr>
          <w:rFonts w:asciiTheme="majorBidi" w:hAnsiTheme="majorBidi" w:cstheme="majorBidi"/>
          <w:sz w:val="24"/>
          <w:szCs w:val="24"/>
        </w:rPr>
        <w:t xml:space="preserve">, then care </w:t>
      </w:r>
      <w:r w:rsidR="006535CE">
        <w:rPr>
          <w:rFonts w:asciiTheme="majorBidi" w:hAnsiTheme="majorBidi" w:cstheme="majorBidi"/>
          <w:sz w:val="24"/>
          <w:szCs w:val="24"/>
        </w:rPr>
        <w:t>will be</w:t>
      </w:r>
      <w:r>
        <w:rPr>
          <w:rFonts w:asciiTheme="majorBidi" w:hAnsiTheme="majorBidi" w:cstheme="majorBidi"/>
          <w:sz w:val="24"/>
          <w:szCs w:val="24"/>
        </w:rPr>
        <w:t xml:space="preserve"> </w:t>
      </w:r>
      <w:r w:rsidR="00844993">
        <w:rPr>
          <w:rFonts w:asciiTheme="majorBidi" w:hAnsiTheme="majorBidi" w:cstheme="majorBidi"/>
          <w:sz w:val="24"/>
          <w:szCs w:val="24"/>
        </w:rPr>
        <w:t>inadequate</w:t>
      </w:r>
      <w:r>
        <w:rPr>
          <w:rFonts w:asciiTheme="majorBidi" w:hAnsiTheme="majorBidi" w:cstheme="majorBidi"/>
          <w:sz w:val="24"/>
          <w:szCs w:val="24"/>
        </w:rPr>
        <w:t xml:space="preserve"> and liability </w:t>
      </w:r>
      <w:r w:rsidR="006535CE">
        <w:rPr>
          <w:rFonts w:asciiTheme="majorBidi" w:hAnsiTheme="majorBidi" w:cstheme="majorBidi"/>
          <w:sz w:val="24"/>
          <w:szCs w:val="24"/>
        </w:rPr>
        <w:t>will be</w:t>
      </w:r>
      <w:r>
        <w:rPr>
          <w:rFonts w:asciiTheme="majorBidi" w:hAnsiTheme="majorBidi" w:cstheme="majorBidi"/>
          <w:sz w:val="24"/>
          <w:szCs w:val="24"/>
        </w:rPr>
        <w:t xml:space="preserve"> incurred. In this case</w:t>
      </w:r>
      <w:r w:rsidRPr="001D7437">
        <w:rPr>
          <w:rFonts w:asciiTheme="majorBidi" w:hAnsiTheme="majorBidi"/>
          <w:sz w:val="24"/>
        </w:rPr>
        <w:t xml:space="preserve"> two </w:t>
      </w:r>
      <w:r>
        <w:rPr>
          <w:rFonts w:asciiTheme="majorBidi" w:hAnsiTheme="majorBidi" w:cstheme="majorBidi"/>
          <w:sz w:val="24"/>
          <w:szCs w:val="24"/>
        </w:rPr>
        <w:t xml:space="preserve">countervailing </w:t>
      </w:r>
      <w:r w:rsidRPr="001D7437">
        <w:rPr>
          <w:rFonts w:asciiTheme="majorBidi" w:hAnsiTheme="majorBidi"/>
          <w:sz w:val="24"/>
        </w:rPr>
        <w:t>effects</w:t>
      </w:r>
      <w:r>
        <w:rPr>
          <w:rFonts w:asciiTheme="majorBidi" w:hAnsiTheme="majorBidi" w:cstheme="majorBidi"/>
          <w:sz w:val="24"/>
          <w:szCs w:val="24"/>
        </w:rPr>
        <w:t xml:space="preserve"> impact the comparison to the alternative regimes</w:t>
      </w:r>
      <w:r w:rsidRPr="001D7437">
        <w:rPr>
          <w:rFonts w:asciiTheme="majorBidi" w:hAnsiTheme="majorBidi"/>
          <w:sz w:val="24"/>
        </w:rPr>
        <w:t xml:space="preserve">: </w:t>
      </w:r>
      <w:r w:rsidRPr="003E0BEC">
        <w:rPr>
          <w:rFonts w:eastAsia="Times New Roman" w:cs="David"/>
          <w:sz w:val="24"/>
          <w:szCs w:val="24"/>
        </w:rPr>
        <w:t xml:space="preserve">First, </w:t>
      </w:r>
      <w:r>
        <w:rPr>
          <w:rFonts w:eastAsia="Times New Roman" w:cs="David"/>
          <w:sz w:val="24"/>
          <w:szCs w:val="24"/>
        </w:rPr>
        <w:t xml:space="preserve">as liability will be lower under the alternatives, they may induce higher welfare overall. </w:t>
      </w:r>
      <w:r w:rsidRPr="003E0BEC">
        <w:rPr>
          <w:rFonts w:eastAsia="Times New Roman" w:cs="David"/>
          <w:sz w:val="24"/>
          <w:szCs w:val="24"/>
        </w:rPr>
        <w:t xml:space="preserve">But second, as BCIs disfavor liability, </w:t>
      </w:r>
      <w:r w:rsidRPr="00D67EB2">
        <w:rPr>
          <w:rFonts w:eastAsia="Times New Roman" w:cs="David"/>
          <w:i/>
          <w:iCs/>
          <w:sz w:val="24"/>
          <w:szCs w:val="24"/>
        </w:rPr>
        <w:t>Gross Negligence</w:t>
      </w:r>
      <w:r>
        <w:rPr>
          <w:rFonts w:eastAsia="Times New Roman" w:cs="David"/>
          <w:sz w:val="24"/>
          <w:szCs w:val="24"/>
        </w:rPr>
        <w:t xml:space="preserve"> may induce a higher level of care, </w:t>
      </w:r>
      <w:r w:rsidRPr="003E0BEC">
        <w:rPr>
          <w:rFonts w:eastAsia="Times New Roman" w:cs="David"/>
          <w:sz w:val="24"/>
          <w:szCs w:val="24"/>
        </w:rPr>
        <w:t xml:space="preserve">which </w:t>
      </w:r>
      <w:r>
        <w:rPr>
          <w:rFonts w:eastAsia="Times New Roman" w:cs="David"/>
          <w:sz w:val="24"/>
          <w:szCs w:val="24"/>
        </w:rPr>
        <w:t xml:space="preserve">will enhance </w:t>
      </w:r>
      <w:r w:rsidRPr="003E0BEC">
        <w:rPr>
          <w:rFonts w:eastAsia="Times New Roman" w:cs="David"/>
          <w:sz w:val="24"/>
          <w:szCs w:val="24"/>
        </w:rPr>
        <w:t>social welfare. As demonstrated in the Appendix, any of these countervailing effects may dominate.</w:t>
      </w:r>
    </w:p>
    <w:p w14:paraId="6752DE1E" w14:textId="77777777" w:rsidR="001F4365" w:rsidRDefault="001F4365" w:rsidP="001F4365">
      <w:pPr>
        <w:spacing w:after="0" w:line="360" w:lineRule="auto"/>
        <w:contextualSpacing/>
        <w:jc w:val="both"/>
        <w:rPr>
          <w:rFonts w:eastAsia="Times New Roman" w:cs="David"/>
          <w:sz w:val="24"/>
          <w:szCs w:val="24"/>
        </w:rPr>
      </w:pPr>
    </w:p>
    <w:p w14:paraId="71202120" w14:textId="0D14AA40" w:rsidR="001F4365" w:rsidRDefault="001F4365" w:rsidP="00FB078A">
      <w:pPr>
        <w:spacing w:after="0" w:line="360" w:lineRule="auto"/>
        <w:contextualSpacing/>
        <w:jc w:val="both"/>
        <w:rPr>
          <w:rFonts w:eastAsia="Times New Roman" w:cs="David"/>
          <w:sz w:val="24"/>
          <w:szCs w:val="24"/>
        </w:rPr>
      </w:pPr>
      <w:r>
        <w:rPr>
          <w:rFonts w:eastAsia="Times New Roman" w:cs="David"/>
          <w:sz w:val="24"/>
          <w:szCs w:val="24"/>
        </w:rPr>
        <w:t xml:space="preserve">Thus, in summary, if the nature of the agency problem is such that administrators are not deterred by the prospect of liability, then </w:t>
      </w:r>
      <w:r w:rsidRPr="00C46E37">
        <w:rPr>
          <w:rFonts w:eastAsia="Times New Roman" w:cs="David"/>
          <w:i/>
          <w:iCs/>
          <w:sz w:val="24"/>
          <w:szCs w:val="24"/>
        </w:rPr>
        <w:t>No Liability</w:t>
      </w:r>
      <w:r>
        <w:rPr>
          <w:rFonts w:eastAsia="Times New Roman" w:cs="David"/>
          <w:sz w:val="24"/>
          <w:szCs w:val="24"/>
        </w:rPr>
        <w:t xml:space="preserve"> and </w:t>
      </w:r>
      <w:r w:rsidRPr="00C46E37">
        <w:rPr>
          <w:rFonts w:eastAsia="Times New Roman" w:cs="David"/>
          <w:i/>
          <w:iCs/>
          <w:sz w:val="24"/>
          <w:szCs w:val="24"/>
        </w:rPr>
        <w:t>Capped Liability</w:t>
      </w:r>
      <w:r>
        <w:rPr>
          <w:rFonts w:eastAsia="Times New Roman" w:cs="David"/>
          <w:sz w:val="24"/>
          <w:szCs w:val="24"/>
        </w:rPr>
        <w:t xml:space="preserve"> bear a relative advantage, in that they more effectively prevent leakage of budget funds to liability. This may perhaps provide some </w:t>
      </w:r>
      <w:r w:rsidR="00FB078A">
        <w:rPr>
          <w:rFonts w:eastAsia="Times New Roman" w:cs="David"/>
          <w:sz w:val="24"/>
          <w:szCs w:val="24"/>
        </w:rPr>
        <w:t>justification</w:t>
      </w:r>
      <w:r>
        <w:rPr>
          <w:rFonts w:eastAsia="Times New Roman" w:cs="David"/>
          <w:sz w:val="24"/>
          <w:szCs w:val="24"/>
        </w:rPr>
        <w:t xml:space="preserve"> to the historic application of immunity, or to present-day laws of capped liability. With that said, the ultimate significance of this advantage largely depends on the particulars of the case, rendering its practical import difficult to assess. </w:t>
      </w:r>
    </w:p>
    <w:p w14:paraId="78A3CEF8" w14:textId="77777777" w:rsidR="001F4365" w:rsidRDefault="001F4365" w:rsidP="001F4365">
      <w:pPr>
        <w:spacing w:after="0" w:line="360" w:lineRule="auto"/>
        <w:contextualSpacing/>
        <w:jc w:val="both"/>
        <w:rPr>
          <w:rFonts w:eastAsia="Times New Roman" w:cs="David"/>
          <w:sz w:val="24"/>
          <w:szCs w:val="24"/>
        </w:rPr>
      </w:pPr>
    </w:p>
    <w:p w14:paraId="3F47F428" w14:textId="45DEAACA" w:rsidR="001F4365" w:rsidRDefault="00FB078A" w:rsidP="00EC39AF">
      <w:pPr>
        <w:spacing w:after="0" w:line="360" w:lineRule="auto"/>
        <w:contextualSpacing/>
        <w:jc w:val="both"/>
        <w:rPr>
          <w:rFonts w:eastAsia="Times New Roman" w:cs="David"/>
          <w:sz w:val="24"/>
          <w:szCs w:val="24"/>
        </w:rPr>
      </w:pPr>
      <w:r>
        <w:rPr>
          <w:rFonts w:eastAsia="Times New Roman" w:cs="David"/>
          <w:sz w:val="24"/>
          <w:szCs w:val="24"/>
        </w:rPr>
        <w:t>More significant is the result that irrespective</w:t>
      </w:r>
      <w:r w:rsidR="001F4365">
        <w:rPr>
          <w:rFonts w:eastAsia="Times New Roman" w:cs="David"/>
          <w:sz w:val="24"/>
          <w:szCs w:val="24"/>
        </w:rPr>
        <w:t xml:space="preserve"> of what BCIs seek to maximize, </w:t>
      </w:r>
      <w:r w:rsidR="001F4365" w:rsidRPr="0055368E">
        <w:rPr>
          <w:rFonts w:eastAsia="Times New Roman" w:cs="David"/>
          <w:i/>
          <w:iCs/>
          <w:sz w:val="24"/>
          <w:szCs w:val="24"/>
        </w:rPr>
        <w:t>Gross Negligence</w:t>
      </w:r>
      <w:r w:rsidR="001F4365">
        <w:rPr>
          <w:rFonts w:eastAsia="Times New Roman" w:cs="David"/>
          <w:sz w:val="24"/>
          <w:szCs w:val="24"/>
        </w:rPr>
        <w:t xml:space="preserve"> outperforms both </w:t>
      </w:r>
      <w:r w:rsidR="001F4365" w:rsidRPr="00CB5004">
        <w:rPr>
          <w:rFonts w:eastAsia="Times New Roman" w:cs="David"/>
          <w:i/>
          <w:iCs/>
          <w:sz w:val="24"/>
          <w:szCs w:val="24"/>
        </w:rPr>
        <w:t>Ordinary Negligence</w:t>
      </w:r>
      <w:r w:rsidR="001F4365">
        <w:rPr>
          <w:rFonts w:eastAsia="Times New Roman" w:cs="David"/>
          <w:sz w:val="24"/>
          <w:szCs w:val="24"/>
        </w:rPr>
        <w:t xml:space="preserve"> and </w:t>
      </w:r>
      <w:r w:rsidR="001F4365">
        <w:rPr>
          <w:rFonts w:eastAsia="Times New Roman" w:cs="David"/>
          <w:i/>
          <w:iCs/>
          <w:sz w:val="24"/>
          <w:szCs w:val="24"/>
        </w:rPr>
        <w:t>S</w:t>
      </w:r>
      <w:r w:rsidR="001F4365" w:rsidRPr="00CB5004">
        <w:rPr>
          <w:rFonts w:eastAsia="Times New Roman" w:cs="David"/>
          <w:i/>
          <w:iCs/>
          <w:sz w:val="24"/>
          <w:szCs w:val="24"/>
        </w:rPr>
        <w:t>trict Liability</w:t>
      </w:r>
      <w:r w:rsidR="001F4365">
        <w:rPr>
          <w:rFonts w:eastAsia="Times New Roman" w:cs="David"/>
          <w:sz w:val="24"/>
          <w:szCs w:val="24"/>
        </w:rPr>
        <w:t xml:space="preserve">. That result further casts into question the </w:t>
      </w:r>
      <w:r>
        <w:rPr>
          <w:rFonts w:eastAsia="Times New Roman" w:cs="David"/>
          <w:sz w:val="24"/>
          <w:szCs w:val="24"/>
        </w:rPr>
        <w:t>prevailing</w:t>
      </w:r>
      <w:r w:rsidR="001F4365">
        <w:rPr>
          <w:rFonts w:eastAsia="Times New Roman" w:cs="David"/>
          <w:sz w:val="24"/>
          <w:szCs w:val="24"/>
        </w:rPr>
        <w:t xml:space="preserve"> policy, which largely equates the standard applied to BCIs with that applied to ordinary injurers.  </w:t>
      </w:r>
    </w:p>
    <w:p w14:paraId="726095D1" w14:textId="77777777" w:rsidR="001F4365" w:rsidRPr="003E0BEC" w:rsidRDefault="001F4365" w:rsidP="00957ED1">
      <w:pPr>
        <w:spacing w:after="0" w:line="360" w:lineRule="auto"/>
        <w:contextualSpacing/>
        <w:jc w:val="both"/>
        <w:rPr>
          <w:rFonts w:asciiTheme="majorBidi" w:hAnsiTheme="majorBidi" w:cstheme="majorBidi"/>
          <w:sz w:val="24"/>
          <w:szCs w:val="24"/>
        </w:rPr>
      </w:pPr>
    </w:p>
    <w:p w14:paraId="4B09D3F7" w14:textId="76CCDE99" w:rsidR="00894437" w:rsidRPr="003E0BEC" w:rsidRDefault="00C03EA3" w:rsidP="00E5662D">
      <w:pPr>
        <w:pStyle w:val="Heading1"/>
        <w:spacing w:line="360" w:lineRule="auto"/>
        <w:jc w:val="both"/>
        <w:rPr>
          <w:rFonts w:asciiTheme="majorBidi" w:eastAsia="PMingLiU" w:hAnsiTheme="majorBidi"/>
          <w:color w:val="auto"/>
          <w:sz w:val="24"/>
          <w:szCs w:val="24"/>
          <w:lang w:eastAsia="he-IL"/>
        </w:rPr>
      </w:pPr>
      <w:bookmarkStart w:id="21" w:name="_Toc426369457"/>
      <w:r w:rsidRPr="003E0BEC">
        <w:rPr>
          <w:rFonts w:asciiTheme="majorBidi" w:eastAsia="PMingLiU" w:hAnsiTheme="majorBidi"/>
          <w:color w:val="auto"/>
          <w:sz w:val="24"/>
          <w:szCs w:val="24"/>
          <w:lang w:eastAsia="he-IL"/>
        </w:rPr>
        <w:t>I</w:t>
      </w:r>
      <w:r w:rsidR="00AE0B7F" w:rsidRPr="003E0BEC">
        <w:rPr>
          <w:rFonts w:asciiTheme="majorBidi" w:eastAsia="PMingLiU" w:hAnsiTheme="majorBidi"/>
          <w:color w:val="auto"/>
          <w:sz w:val="24"/>
          <w:szCs w:val="24"/>
          <w:lang w:eastAsia="he-IL"/>
        </w:rPr>
        <w:t xml:space="preserve">V. </w:t>
      </w:r>
      <w:r w:rsidR="00894437" w:rsidRPr="003E0BEC">
        <w:rPr>
          <w:rFonts w:asciiTheme="majorBidi" w:eastAsia="PMingLiU" w:hAnsiTheme="majorBidi"/>
          <w:color w:val="auto"/>
          <w:sz w:val="24"/>
          <w:szCs w:val="24"/>
          <w:lang w:eastAsia="he-IL"/>
        </w:rPr>
        <w:t xml:space="preserve">Bias </w:t>
      </w:r>
      <w:r w:rsidR="00E5662D" w:rsidRPr="003E0BEC">
        <w:rPr>
          <w:rFonts w:asciiTheme="majorBidi" w:eastAsia="PMingLiU" w:hAnsiTheme="majorBidi"/>
          <w:color w:val="auto"/>
          <w:sz w:val="24"/>
          <w:szCs w:val="24"/>
          <w:lang w:eastAsia="he-IL"/>
        </w:rPr>
        <w:t>A</w:t>
      </w:r>
      <w:r w:rsidR="004F7A22" w:rsidRPr="003E0BEC">
        <w:rPr>
          <w:rFonts w:asciiTheme="majorBidi" w:eastAsia="PMingLiU" w:hAnsiTheme="majorBidi"/>
          <w:color w:val="auto"/>
          <w:sz w:val="24"/>
          <w:szCs w:val="24"/>
          <w:lang w:eastAsia="he-IL"/>
        </w:rPr>
        <w:t>gainst</w:t>
      </w:r>
      <w:r w:rsidR="00894437" w:rsidRPr="003E0BEC">
        <w:rPr>
          <w:rFonts w:asciiTheme="majorBidi" w:eastAsia="PMingLiU" w:hAnsiTheme="majorBidi"/>
          <w:color w:val="auto"/>
          <w:sz w:val="24"/>
          <w:szCs w:val="24"/>
          <w:lang w:eastAsia="he-IL"/>
        </w:rPr>
        <w:t xml:space="preserve"> the Poor?</w:t>
      </w:r>
      <w:bookmarkEnd w:id="21"/>
      <w:r w:rsidR="00894437" w:rsidRPr="003E0BEC">
        <w:rPr>
          <w:rFonts w:asciiTheme="majorBidi" w:eastAsia="PMingLiU" w:hAnsiTheme="majorBidi"/>
          <w:color w:val="auto"/>
          <w:sz w:val="24"/>
          <w:szCs w:val="24"/>
          <w:lang w:eastAsia="he-IL"/>
        </w:rPr>
        <w:t xml:space="preserve"> </w:t>
      </w:r>
    </w:p>
    <w:p w14:paraId="53158C96" w14:textId="77777777" w:rsidR="00AE0B7F" w:rsidRPr="003E0BEC" w:rsidRDefault="00AE0B7F">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 </w:t>
      </w:r>
    </w:p>
    <w:p w14:paraId="166E3966" w14:textId="02C0F5B3" w:rsidR="00164378" w:rsidRPr="003E0BEC" w:rsidRDefault="005E5378" w:rsidP="00EC39AF">
      <w:pPr>
        <w:spacing w:after="0" w:line="360" w:lineRule="auto"/>
        <w:jc w:val="both"/>
        <w:rPr>
          <w:rFonts w:asciiTheme="majorBidi" w:eastAsia="PMingLiU" w:hAnsiTheme="majorBidi" w:cstheme="majorBidi"/>
          <w:sz w:val="24"/>
          <w:szCs w:val="24"/>
          <w:lang w:eastAsia="he-IL"/>
        </w:rPr>
      </w:pPr>
      <w:r>
        <w:rPr>
          <w:rFonts w:asciiTheme="majorBidi" w:eastAsia="PMingLiU" w:hAnsiTheme="majorBidi" w:cstheme="majorBidi"/>
          <w:sz w:val="24"/>
          <w:szCs w:val="24"/>
          <w:lang w:eastAsia="he-IL"/>
        </w:rPr>
        <w:t xml:space="preserve">In this final Section we take up a possible objection to the notion that BCIs ought to be held to a </w:t>
      </w:r>
      <w:r w:rsidR="006079C5">
        <w:rPr>
          <w:rFonts w:asciiTheme="majorBidi" w:eastAsia="PMingLiU" w:hAnsiTheme="majorBidi" w:cstheme="majorBidi"/>
          <w:sz w:val="24"/>
          <w:szCs w:val="24"/>
          <w:lang w:eastAsia="he-IL"/>
        </w:rPr>
        <w:t>l</w:t>
      </w:r>
      <w:r w:rsidR="00B109F1">
        <w:rPr>
          <w:rFonts w:asciiTheme="majorBidi" w:eastAsia="PMingLiU" w:hAnsiTheme="majorBidi" w:cstheme="majorBidi"/>
          <w:sz w:val="24"/>
          <w:szCs w:val="24"/>
          <w:lang w:eastAsia="he-IL"/>
        </w:rPr>
        <w:t xml:space="preserve">enient standard, </w:t>
      </w:r>
      <w:r w:rsidR="00DA5C3B">
        <w:rPr>
          <w:rFonts w:asciiTheme="majorBidi" w:eastAsia="PMingLiU" w:hAnsiTheme="majorBidi" w:cstheme="majorBidi"/>
          <w:sz w:val="24"/>
          <w:szCs w:val="24"/>
          <w:lang w:eastAsia="he-IL"/>
        </w:rPr>
        <w:t xml:space="preserve">namely a concern grounded in </w:t>
      </w:r>
      <w:r w:rsidR="006A7277">
        <w:rPr>
          <w:rFonts w:asciiTheme="majorBidi" w:eastAsia="PMingLiU" w:hAnsiTheme="majorBidi" w:cstheme="majorBidi"/>
          <w:sz w:val="24"/>
          <w:szCs w:val="24"/>
          <w:lang w:eastAsia="he-IL"/>
        </w:rPr>
        <w:t>d</w:t>
      </w:r>
      <w:r w:rsidR="00C4799B">
        <w:rPr>
          <w:rFonts w:asciiTheme="majorBidi" w:eastAsia="PMingLiU" w:hAnsiTheme="majorBidi" w:cstheme="majorBidi"/>
          <w:sz w:val="24"/>
          <w:szCs w:val="24"/>
          <w:lang w:eastAsia="he-IL"/>
        </w:rPr>
        <w:t>istributive justice</w:t>
      </w:r>
      <w:r w:rsidR="00FB078A">
        <w:rPr>
          <w:rFonts w:asciiTheme="majorBidi" w:eastAsia="PMingLiU" w:hAnsiTheme="majorBidi" w:cstheme="majorBidi"/>
          <w:sz w:val="24"/>
          <w:szCs w:val="24"/>
          <w:lang w:eastAsia="he-IL"/>
        </w:rPr>
        <w:t>. C</w:t>
      </w:r>
      <w:r w:rsidR="00894437" w:rsidRPr="003E0BEC">
        <w:rPr>
          <w:rFonts w:asciiTheme="majorBidi" w:eastAsia="PMingLiU" w:hAnsiTheme="majorBidi" w:cstheme="majorBidi"/>
          <w:sz w:val="24"/>
          <w:szCs w:val="24"/>
          <w:lang w:eastAsia="he-IL"/>
        </w:rPr>
        <w:t xml:space="preserve">onsumers of </w:t>
      </w:r>
      <w:r w:rsidR="00502BF3" w:rsidRPr="003E0BEC">
        <w:rPr>
          <w:rFonts w:asciiTheme="majorBidi" w:eastAsia="PMingLiU" w:hAnsiTheme="majorBidi" w:cstheme="majorBidi"/>
          <w:sz w:val="24"/>
          <w:szCs w:val="24"/>
          <w:lang w:eastAsia="he-IL"/>
        </w:rPr>
        <w:t xml:space="preserve">charitable institutions, as well as </w:t>
      </w:r>
      <w:r w:rsidR="00D364C9" w:rsidRPr="003E0BEC">
        <w:rPr>
          <w:rFonts w:asciiTheme="majorBidi" w:eastAsia="PMingLiU" w:hAnsiTheme="majorBidi" w:cstheme="majorBidi"/>
          <w:sz w:val="24"/>
          <w:szCs w:val="24"/>
          <w:lang w:eastAsia="he-IL"/>
        </w:rPr>
        <w:t>many</w:t>
      </w:r>
      <w:r w:rsidR="00502BF3" w:rsidRPr="003E0BEC">
        <w:rPr>
          <w:rFonts w:asciiTheme="majorBidi" w:eastAsia="PMingLiU" w:hAnsiTheme="majorBidi" w:cstheme="majorBidi"/>
          <w:sz w:val="24"/>
          <w:szCs w:val="24"/>
          <w:lang w:eastAsia="he-IL"/>
        </w:rPr>
        <w:t xml:space="preserve"> government services, </w:t>
      </w:r>
      <w:r w:rsidR="00894437" w:rsidRPr="003E0BEC">
        <w:rPr>
          <w:rFonts w:asciiTheme="majorBidi" w:eastAsia="PMingLiU" w:hAnsiTheme="majorBidi" w:cstheme="majorBidi"/>
          <w:sz w:val="24"/>
          <w:szCs w:val="24"/>
          <w:lang w:eastAsia="he-IL"/>
        </w:rPr>
        <w:t xml:space="preserve">tend to be </w:t>
      </w:r>
      <w:r w:rsidR="00502BF3" w:rsidRPr="003E0BEC">
        <w:rPr>
          <w:rFonts w:asciiTheme="majorBidi" w:eastAsia="PMingLiU" w:hAnsiTheme="majorBidi" w:cstheme="majorBidi"/>
          <w:sz w:val="24"/>
          <w:szCs w:val="24"/>
          <w:lang w:eastAsia="he-IL"/>
        </w:rPr>
        <w:t xml:space="preserve">disproportionally poor. </w:t>
      </w:r>
      <w:r w:rsidR="00894437" w:rsidRPr="003E0BEC">
        <w:rPr>
          <w:rFonts w:asciiTheme="majorBidi" w:eastAsia="PMingLiU" w:hAnsiTheme="majorBidi" w:cstheme="majorBidi"/>
          <w:sz w:val="24"/>
          <w:szCs w:val="24"/>
          <w:lang w:eastAsia="he-IL"/>
        </w:rPr>
        <w:t xml:space="preserve">It is often the very purpose of </w:t>
      </w:r>
      <w:r w:rsidR="00EA4B64" w:rsidRPr="003E0BEC">
        <w:rPr>
          <w:rFonts w:asciiTheme="majorBidi" w:eastAsia="PMingLiU" w:hAnsiTheme="majorBidi" w:cstheme="majorBidi"/>
          <w:sz w:val="24"/>
          <w:szCs w:val="24"/>
          <w:lang w:eastAsia="he-IL"/>
        </w:rPr>
        <w:t xml:space="preserve">the BCI’s enterprise </w:t>
      </w:r>
      <w:r w:rsidR="00894437" w:rsidRPr="003E0BEC">
        <w:rPr>
          <w:rFonts w:asciiTheme="majorBidi" w:eastAsia="PMingLiU" w:hAnsiTheme="majorBidi" w:cstheme="majorBidi"/>
          <w:sz w:val="24"/>
          <w:szCs w:val="24"/>
          <w:lang w:eastAsia="he-IL"/>
        </w:rPr>
        <w:t xml:space="preserve">to ensure that those with limited means gain access to essential services. </w:t>
      </w:r>
      <w:r w:rsidR="00502BF3" w:rsidRPr="003E0BEC">
        <w:rPr>
          <w:rFonts w:asciiTheme="majorBidi" w:eastAsia="PMingLiU" w:hAnsiTheme="majorBidi" w:cstheme="majorBidi"/>
          <w:sz w:val="24"/>
          <w:szCs w:val="24"/>
          <w:lang w:eastAsia="he-IL"/>
        </w:rPr>
        <w:t xml:space="preserve">Thus, </w:t>
      </w:r>
      <w:r w:rsidR="00BC491C" w:rsidRPr="003E0BEC">
        <w:rPr>
          <w:rFonts w:asciiTheme="majorBidi" w:eastAsia="PMingLiU" w:hAnsiTheme="majorBidi" w:cstheme="majorBidi"/>
          <w:sz w:val="24"/>
          <w:szCs w:val="24"/>
          <w:lang w:eastAsia="he-IL"/>
        </w:rPr>
        <w:t xml:space="preserve">if BCIs </w:t>
      </w:r>
      <w:r w:rsidR="00D364C9" w:rsidRPr="003E0BEC">
        <w:rPr>
          <w:rFonts w:asciiTheme="majorBidi" w:eastAsia="PMingLiU" w:hAnsiTheme="majorBidi" w:cstheme="majorBidi"/>
          <w:sz w:val="24"/>
          <w:szCs w:val="24"/>
          <w:lang w:eastAsia="he-IL"/>
        </w:rPr>
        <w:t xml:space="preserve">are </w:t>
      </w:r>
      <w:r w:rsidR="00772FA1" w:rsidRPr="003E0BEC">
        <w:rPr>
          <w:rFonts w:asciiTheme="majorBidi" w:eastAsia="PMingLiU" w:hAnsiTheme="majorBidi" w:cstheme="majorBidi"/>
          <w:sz w:val="24"/>
          <w:szCs w:val="24"/>
          <w:lang w:eastAsia="he-IL"/>
        </w:rPr>
        <w:t>required</w:t>
      </w:r>
      <w:r w:rsidR="00D4565A" w:rsidRPr="003E0BEC">
        <w:rPr>
          <w:rFonts w:asciiTheme="majorBidi" w:eastAsia="PMingLiU" w:hAnsiTheme="majorBidi" w:cstheme="majorBidi"/>
          <w:sz w:val="24"/>
          <w:szCs w:val="24"/>
          <w:lang w:eastAsia="he-IL"/>
        </w:rPr>
        <w:t xml:space="preserve"> to</w:t>
      </w:r>
      <w:r w:rsidR="00D364C9" w:rsidRPr="003E0BEC">
        <w:rPr>
          <w:rFonts w:asciiTheme="majorBidi" w:eastAsia="PMingLiU" w:hAnsiTheme="majorBidi" w:cstheme="majorBidi"/>
          <w:sz w:val="24"/>
          <w:szCs w:val="24"/>
          <w:lang w:eastAsia="he-IL"/>
        </w:rPr>
        <w:t xml:space="preserve"> </w:t>
      </w:r>
      <w:r w:rsidR="00A742E6" w:rsidRPr="003E0BEC">
        <w:rPr>
          <w:rFonts w:asciiTheme="majorBidi" w:eastAsia="PMingLiU" w:hAnsiTheme="majorBidi" w:cstheme="majorBidi"/>
          <w:sz w:val="24"/>
          <w:szCs w:val="24"/>
          <w:lang w:eastAsia="he-IL"/>
        </w:rPr>
        <w:t>invest less in precautions,</w:t>
      </w:r>
      <w:r w:rsidR="00E324B6" w:rsidRPr="003E0BEC">
        <w:rPr>
          <w:rFonts w:asciiTheme="majorBidi" w:eastAsia="PMingLiU" w:hAnsiTheme="majorBidi" w:cstheme="majorBidi"/>
          <w:sz w:val="24"/>
          <w:szCs w:val="24"/>
          <w:lang w:eastAsia="he-IL"/>
        </w:rPr>
        <w:t xml:space="preserve"> as the analysis here suggests, then</w:t>
      </w:r>
      <w:r w:rsidR="00A742E6" w:rsidRPr="003E0BEC">
        <w:rPr>
          <w:rFonts w:asciiTheme="majorBidi" w:eastAsia="PMingLiU" w:hAnsiTheme="majorBidi" w:cstheme="majorBidi"/>
          <w:sz w:val="24"/>
          <w:szCs w:val="24"/>
          <w:lang w:eastAsia="he-IL"/>
        </w:rPr>
        <w:t xml:space="preserve"> </w:t>
      </w:r>
      <w:r w:rsidR="00BC491C" w:rsidRPr="003E0BEC">
        <w:rPr>
          <w:rFonts w:asciiTheme="majorBidi" w:eastAsia="PMingLiU" w:hAnsiTheme="majorBidi" w:cstheme="majorBidi"/>
          <w:sz w:val="24"/>
          <w:szCs w:val="24"/>
          <w:lang w:eastAsia="he-IL"/>
        </w:rPr>
        <w:t xml:space="preserve">the implication is </w:t>
      </w:r>
      <w:r w:rsidR="00D364C9" w:rsidRPr="003E0BEC">
        <w:rPr>
          <w:rFonts w:asciiTheme="majorBidi" w:eastAsia="PMingLiU" w:hAnsiTheme="majorBidi" w:cstheme="majorBidi"/>
          <w:sz w:val="24"/>
          <w:szCs w:val="24"/>
          <w:lang w:eastAsia="he-IL"/>
        </w:rPr>
        <w:t xml:space="preserve">that the poor </w:t>
      </w:r>
      <w:r w:rsidR="00E324B6" w:rsidRPr="003E0BEC">
        <w:rPr>
          <w:rFonts w:asciiTheme="majorBidi" w:eastAsia="PMingLiU" w:hAnsiTheme="majorBidi" w:cstheme="majorBidi"/>
          <w:sz w:val="24"/>
          <w:szCs w:val="24"/>
          <w:lang w:eastAsia="he-IL"/>
        </w:rPr>
        <w:t xml:space="preserve">would </w:t>
      </w:r>
      <w:r w:rsidR="00D364C9" w:rsidRPr="003E0BEC">
        <w:rPr>
          <w:rFonts w:asciiTheme="majorBidi" w:eastAsia="PMingLiU" w:hAnsiTheme="majorBidi" w:cstheme="majorBidi"/>
          <w:sz w:val="24"/>
          <w:szCs w:val="24"/>
          <w:lang w:eastAsia="he-IL"/>
        </w:rPr>
        <w:t>remain more exposed to harm than the wealthy.</w:t>
      </w:r>
      <w:r w:rsidR="00EA4B64" w:rsidRPr="003E0BEC">
        <w:rPr>
          <w:rFonts w:asciiTheme="majorBidi" w:eastAsia="PMingLiU" w:hAnsiTheme="majorBidi" w:cstheme="majorBidi"/>
          <w:sz w:val="24"/>
          <w:szCs w:val="24"/>
          <w:lang w:eastAsia="he-IL"/>
        </w:rPr>
        <w:t xml:space="preserve"> </w:t>
      </w:r>
      <w:r w:rsidR="00FB078A">
        <w:rPr>
          <w:rFonts w:asciiTheme="majorBidi" w:eastAsia="PMingLiU" w:hAnsiTheme="majorBidi" w:cstheme="majorBidi"/>
          <w:sz w:val="24"/>
          <w:szCs w:val="24"/>
          <w:lang w:eastAsia="he-IL"/>
        </w:rPr>
        <w:t xml:space="preserve">Thus, </w:t>
      </w:r>
      <w:r w:rsidR="00C4799B">
        <w:rPr>
          <w:rFonts w:asciiTheme="majorBidi" w:eastAsia="PMingLiU" w:hAnsiTheme="majorBidi" w:cstheme="majorBidi"/>
          <w:sz w:val="24"/>
          <w:szCs w:val="24"/>
          <w:lang w:eastAsia="he-IL"/>
        </w:rPr>
        <w:t>even if th</w:t>
      </w:r>
      <w:r w:rsidR="00FB078A">
        <w:rPr>
          <w:rFonts w:asciiTheme="majorBidi" w:eastAsia="PMingLiU" w:hAnsiTheme="majorBidi" w:cstheme="majorBidi"/>
          <w:sz w:val="24"/>
          <w:szCs w:val="24"/>
          <w:lang w:eastAsia="he-IL"/>
        </w:rPr>
        <w:t xml:space="preserve">e result </w:t>
      </w:r>
      <w:r w:rsidR="00C4799B">
        <w:rPr>
          <w:rFonts w:asciiTheme="majorBidi" w:eastAsia="PMingLiU" w:hAnsiTheme="majorBidi" w:cstheme="majorBidi"/>
          <w:sz w:val="24"/>
          <w:szCs w:val="24"/>
          <w:lang w:eastAsia="he-IL"/>
        </w:rPr>
        <w:t xml:space="preserve">is efficient, such disparate treatment by the legal system may </w:t>
      </w:r>
      <w:r w:rsidR="00FB078A">
        <w:rPr>
          <w:rFonts w:asciiTheme="majorBidi" w:eastAsia="PMingLiU" w:hAnsiTheme="majorBidi" w:cstheme="majorBidi"/>
          <w:sz w:val="24"/>
          <w:szCs w:val="24"/>
          <w:lang w:eastAsia="he-IL"/>
        </w:rPr>
        <w:t>be viewed as being m</w:t>
      </w:r>
      <w:r w:rsidR="00C4799B">
        <w:rPr>
          <w:rFonts w:asciiTheme="majorBidi" w:eastAsia="PMingLiU" w:hAnsiTheme="majorBidi" w:cstheme="majorBidi"/>
          <w:sz w:val="24"/>
          <w:szCs w:val="24"/>
          <w:lang w:eastAsia="he-IL"/>
        </w:rPr>
        <w:t xml:space="preserve">arkedly unjust. </w:t>
      </w:r>
    </w:p>
    <w:p w14:paraId="668475FB" w14:textId="77777777" w:rsidR="00502BF3" w:rsidRPr="003E0BEC" w:rsidRDefault="00502BF3">
      <w:pPr>
        <w:spacing w:after="0" w:line="360" w:lineRule="auto"/>
        <w:jc w:val="both"/>
        <w:rPr>
          <w:rFonts w:asciiTheme="majorBidi" w:eastAsia="PMingLiU" w:hAnsiTheme="majorBidi" w:cstheme="majorBidi"/>
          <w:sz w:val="24"/>
          <w:szCs w:val="24"/>
          <w:lang w:eastAsia="he-IL"/>
        </w:rPr>
      </w:pPr>
    </w:p>
    <w:p w14:paraId="42666826" w14:textId="1B985290" w:rsidR="00894437" w:rsidRDefault="004372AB" w:rsidP="006A7277">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We believe, however, that s</w:t>
      </w:r>
      <w:r w:rsidR="006555F7" w:rsidRPr="003E0BEC">
        <w:rPr>
          <w:rFonts w:asciiTheme="majorBidi" w:eastAsia="PMingLiU" w:hAnsiTheme="majorBidi" w:cstheme="majorBidi"/>
          <w:sz w:val="24"/>
          <w:szCs w:val="24"/>
          <w:lang w:eastAsia="he-IL"/>
        </w:rPr>
        <w:t>uch an</w:t>
      </w:r>
      <w:r w:rsidR="00772FA1" w:rsidRPr="003E0BEC">
        <w:rPr>
          <w:rFonts w:asciiTheme="majorBidi" w:eastAsia="PMingLiU" w:hAnsiTheme="majorBidi" w:cstheme="majorBidi"/>
          <w:sz w:val="24"/>
          <w:szCs w:val="24"/>
          <w:lang w:eastAsia="he-IL"/>
        </w:rPr>
        <w:t xml:space="preserve"> objection </w:t>
      </w:r>
      <w:r w:rsidR="006555F7" w:rsidRPr="003E0BEC">
        <w:rPr>
          <w:rFonts w:asciiTheme="majorBidi" w:eastAsia="PMingLiU" w:hAnsiTheme="majorBidi" w:cstheme="majorBidi"/>
          <w:sz w:val="24"/>
          <w:szCs w:val="24"/>
          <w:lang w:eastAsia="he-IL"/>
        </w:rPr>
        <w:t xml:space="preserve">would be </w:t>
      </w:r>
      <w:r w:rsidR="00772FA1" w:rsidRPr="003E0BEC">
        <w:rPr>
          <w:rFonts w:asciiTheme="majorBidi" w:eastAsia="PMingLiU" w:hAnsiTheme="majorBidi" w:cstheme="majorBidi"/>
          <w:sz w:val="24"/>
          <w:szCs w:val="24"/>
          <w:lang w:eastAsia="he-IL"/>
        </w:rPr>
        <w:t>mis</w:t>
      </w:r>
      <w:r w:rsidR="00D4565A" w:rsidRPr="003E0BEC">
        <w:rPr>
          <w:rFonts w:asciiTheme="majorBidi" w:eastAsia="PMingLiU" w:hAnsiTheme="majorBidi" w:cstheme="majorBidi"/>
          <w:sz w:val="24"/>
          <w:szCs w:val="24"/>
          <w:lang w:eastAsia="he-IL"/>
        </w:rPr>
        <w:t>placed</w:t>
      </w:r>
      <w:r w:rsidR="00772FA1" w:rsidRPr="003E0BEC">
        <w:rPr>
          <w:rFonts w:asciiTheme="majorBidi" w:eastAsia="PMingLiU" w:hAnsiTheme="majorBidi" w:cstheme="majorBidi"/>
          <w:sz w:val="24"/>
          <w:szCs w:val="24"/>
          <w:lang w:eastAsia="he-IL"/>
        </w:rPr>
        <w:t xml:space="preserve">. </w:t>
      </w:r>
      <w:r w:rsidR="00E227A5" w:rsidRPr="003E0BEC">
        <w:rPr>
          <w:rFonts w:asciiTheme="majorBidi" w:eastAsia="PMingLiU" w:hAnsiTheme="majorBidi" w:cstheme="majorBidi"/>
          <w:sz w:val="24"/>
          <w:szCs w:val="24"/>
          <w:lang w:eastAsia="he-IL"/>
        </w:rPr>
        <w:t xml:space="preserve">The </w:t>
      </w:r>
      <w:r w:rsidR="00894437" w:rsidRPr="003E0BEC">
        <w:rPr>
          <w:rFonts w:asciiTheme="majorBidi" w:eastAsia="PMingLiU" w:hAnsiTheme="majorBidi" w:cstheme="majorBidi"/>
          <w:sz w:val="24"/>
          <w:szCs w:val="24"/>
          <w:lang w:eastAsia="he-IL"/>
        </w:rPr>
        <w:t xml:space="preserve">lower standard </w:t>
      </w:r>
      <w:r w:rsidR="00B465F3" w:rsidRPr="003E0BEC">
        <w:rPr>
          <w:rFonts w:asciiTheme="majorBidi" w:eastAsia="PMingLiU" w:hAnsiTheme="majorBidi" w:cstheme="majorBidi"/>
          <w:sz w:val="24"/>
          <w:szCs w:val="24"/>
          <w:lang w:eastAsia="he-IL"/>
        </w:rPr>
        <w:t>applied to</w:t>
      </w:r>
      <w:r w:rsidR="00E227A5" w:rsidRPr="003E0BEC">
        <w:rPr>
          <w:rFonts w:asciiTheme="majorBidi" w:eastAsia="PMingLiU" w:hAnsiTheme="majorBidi" w:cstheme="majorBidi"/>
          <w:sz w:val="24"/>
          <w:szCs w:val="24"/>
          <w:lang w:eastAsia="he-IL"/>
        </w:rPr>
        <w:t xml:space="preserve"> BCIs </w:t>
      </w:r>
      <w:r w:rsidR="00B465F3" w:rsidRPr="003E0BEC">
        <w:rPr>
          <w:rFonts w:asciiTheme="majorBidi" w:eastAsia="PMingLiU" w:hAnsiTheme="majorBidi" w:cstheme="majorBidi"/>
          <w:sz w:val="24"/>
          <w:szCs w:val="24"/>
          <w:lang w:eastAsia="he-IL"/>
        </w:rPr>
        <w:t xml:space="preserve">is not merely </w:t>
      </w:r>
      <w:r w:rsidR="006555F7" w:rsidRPr="003E0BEC">
        <w:rPr>
          <w:rFonts w:asciiTheme="majorBidi" w:eastAsia="PMingLiU" w:hAnsiTheme="majorBidi" w:cstheme="majorBidi"/>
          <w:sz w:val="24"/>
          <w:szCs w:val="24"/>
          <w:lang w:eastAsia="he-IL"/>
        </w:rPr>
        <w:t>efficient in the broad social sense</w:t>
      </w:r>
      <w:r w:rsidR="00B465F3" w:rsidRPr="003E0BEC">
        <w:rPr>
          <w:rFonts w:asciiTheme="majorBidi" w:eastAsia="PMingLiU" w:hAnsiTheme="majorBidi" w:cstheme="majorBidi"/>
          <w:sz w:val="24"/>
          <w:szCs w:val="24"/>
          <w:lang w:eastAsia="he-IL"/>
        </w:rPr>
        <w:t xml:space="preserve">, but also </w:t>
      </w:r>
      <w:r w:rsidR="006555F7" w:rsidRPr="003E0BEC">
        <w:rPr>
          <w:rFonts w:asciiTheme="majorBidi" w:eastAsia="PMingLiU" w:hAnsiTheme="majorBidi" w:cstheme="majorBidi"/>
          <w:sz w:val="24"/>
          <w:szCs w:val="24"/>
          <w:lang w:eastAsia="he-IL"/>
        </w:rPr>
        <w:t xml:space="preserve">optimal </w:t>
      </w:r>
      <w:r w:rsidR="00B465F3" w:rsidRPr="003E0BEC">
        <w:rPr>
          <w:rFonts w:asciiTheme="majorBidi" w:eastAsia="PMingLiU" w:hAnsiTheme="majorBidi" w:cstheme="majorBidi"/>
          <w:sz w:val="24"/>
          <w:szCs w:val="24"/>
          <w:lang w:eastAsia="he-IL"/>
        </w:rPr>
        <w:t xml:space="preserve">from the standpoint of BCI consumers </w:t>
      </w:r>
      <w:r w:rsidR="00772FA1" w:rsidRPr="003E0BEC">
        <w:rPr>
          <w:rFonts w:asciiTheme="majorBidi" w:eastAsia="PMingLiU" w:hAnsiTheme="majorBidi" w:cstheme="majorBidi"/>
          <w:sz w:val="24"/>
          <w:szCs w:val="24"/>
          <w:lang w:eastAsia="he-IL"/>
        </w:rPr>
        <w:t xml:space="preserve">themselves. </w:t>
      </w:r>
      <w:r w:rsidR="00B465F3" w:rsidRPr="003E0BEC">
        <w:rPr>
          <w:rFonts w:asciiTheme="majorBidi" w:eastAsia="PMingLiU" w:hAnsiTheme="majorBidi" w:cstheme="majorBidi"/>
          <w:sz w:val="24"/>
          <w:szCs w:val="24"/>
          <w:lang w:eastAsia="he-IL"/>
        </w:rPr>
        <w:t xml:space="preserve">The lenient standard </w:t>
      </w:r>
      <w:r w:rsidR="00D4565A" w:rsidRPr="003E0BEC">
        <w:rPr>
          <w:rFonts w:asciiTheme="majorBidi" w:eastAsia="PMingLiU" w:hAnsiTheme="majorBidi" w:cstheme="majorBidi"/>
          <w:sz w:val="24"/>
          <w:szCs w:val="24"/>
          <w:lang w:eastAsia="he-IL"/>
        </w:rPr>
        <w:t>is defined by the level of care for which</w:t>
      </w:r>
      <w:r w:rsidR="006555F7" w:rsidRPr="003E0BEC">
        <w:rPr>
          <w:rFonts w:asciiTheme="majorBidi" w:eastAsia="PMingLiU" w:hAnsiTheme="majorBidi" w:cstheme="majorBidi"/>
          <w:sz w:val="24"/>
          <w:szCs w:val="24"/>
          <w:lang w:eastAsia="he-IL"/>
        </w:rPr>
        <w:t xml:space="preserve"> consumers capture the same value when a marginal dollar is </w:t>
      </w:r>
      <w:r w:rsidR="00D4565A" w:rsidRPr="003E0BEC">
        <w:rPr>
          <w:rFonts w:asciiTheme="majorBidi" w:eastAsia="PMingLiU" w:hAnsiTheme="majorBidi" w:cstheme="majorBidi"/>
          <w:sz w:val="24"/>
          <w:szCs w:val="24"/>
          <w:lang w:eastAsia="he-IL"/>
        </w:rPr>
        <w:t xml:space="preserve">channeled to production and to care. </w:t>
      </w:r>
      <w:r w:rsidR="005A1B42" w:rsidRPr="003E0BEC">
        <w:rPr>
          <w:rFonts w:asciiTheme="majorBidi" w:eastAsia="PMingLiU" w:hAnsiTheme="majorBidi" w:cstheme="majorBidi"/>
          <w:sz w:val="24"/>
          <w:szCs w:val="24"/>
          <w:lang w:eastAsia="he-IL"/>
        </w:rPr>
        <w:t>Thus,</w:t>
      </w:r>
      <w:r w:rsidR="00880646" w:rsidRPr="003E0BEC">
        <w:rPr>
          <w:rFonts w:asciiTheme="majorBidi" w:eastAsia="PMingLiU" w:hAnsiTheme="majorBidi" w:cstheme="majorBidi"/>
          <w:sz w:val="24"/>
          <w:szCs w:val="24"/>
          <w:lang w:eastAsia="he-IL"/>
        </w:rPr>
        <w:t xml:space="preserve"> </w:t>
      </w:r>
      <w:r w:rsidR="00C4799B">
        <w:rPr>
          <w:rFonts w:asciiTheme="majorBidi" w:eastAsia="PMingLiU" w:hAnsiTheme="majorBidi" w:cstheme="majorBidi"/>
          <w:sz w:val="24"/>
          <w:szCs w:val="24"/>
          <w:lang w:eastAsia="he-IL"/>
        </w:rPr>
        <w:t xml:space="preserve">requiring BCIs to </w:t>
      </w:r>
      <w:r w:rsidR="00880646" w:rsidRPr="003E0BEC">
        <w:rPr>
          <w:rFonts w:asciiTheme="majorBidi" w:eastAsia="PMingLiU" w:hAnsiTheme="majorBidi" w:cstheme="majorBidi"/>
          <w:sz w:val="24"/>
          <w:szCs w:val="24"/>
          <w:lang w:eastAsia="he-IL"/>
        </w:rPr>
        <w:t>increas</w:t>
      </w:r>
      <w:r w:rsidR="00C4799B">
        <w:rPr>
          <w:rFonts w:asciiTheme="majorBidi" w:eastAsia="PMingLiU" w:hAnsiTheme="majorBidi" w:cstheme="majorBidi"/>
          <w:sz w:val="24"/>
          <w:szCs w:val="24"/>
          <w:lang w:eastAsia="he-IL"/>
        </w:rPr>
        <w:t>e</w:t>
      </w:r>
      <w:r w:rsidR="00880646" w:rsidRPr="003E0BEC">
        <w:rPr>
          <w:rFonts w:asciiTheme="majorBidi" w:eastAsia="PMingLiU" w:hAnsiTheme="majorBidi" w:cstheme="majorBidi"/>
          <w:sz w:val="24"/>
          <w:szCs w:val="24"/>
          <w:lang w:eastAsia="he-IL"/>
        </w:rPr>
        <w:t xml:space="preserve"> investment in care w</w:t>
      </w:r>
      <w:r w:rsidR="0068076F" w:rsidRPr="003E0BEC">
        <w:rPr>
          <w:rFonts w:asciiTheme="majorBidi" w:eastAsia="PMingLiU" w:hAnsiTheme="majorBidi" w:cstheme="majorBidi"/>
          <w:sz w:val="24"/>
          <w:szCs w:val="24"/>
          <w:lang w:eastAsia="he-IL"/>
        </w:rPr>
        <w:t xml:space="preserve">ould only </w:t>
      </w:r>
      <w:r w:rsidR="00B465F3" w:rsidRPr="003E0BEC">
        <w:rPr>
          <w:rFonts w:asciiTheme="majorBidi" w:eastAsia="PMingLiU" w:hAnsiTheme="majorBidi" w:cstheme="majorBidi"/>
          <w:sz w:val="24"/>
          <w:szCs w:val="24"/>
          <w:lang w:eastAsia="he-IL"/>
        </w:rPr>
        <w:t xml:space="preserve">cause consumer welfare to </w:t>
      </w:r>
      <w:r w:rsidR="00D4565A" w:rsidRPr="003E0BEC">
        <w:rPr>
          <w:rFonts w:asciiTheme="majorBidi" w:eastAsia="PMingLiU" w:hAnsiTheme="majorBidi" w:cstheme="majorBidi"/>
          <w:sz w:val="24"/>
          <w:szCs w:val="24"/>
          <w:lang w:eastAsia="he-IL"/>
        </w:rPr>
        <w:t>fall</w:t>
      </w:r>
      <w:r w:rsidR="00B465F3" w:rsidRPr="003E0BEC">
        <w:rPr>
          <w:rFonts w:asciiTheme="majorBidi" w:eastAsia="PMingLiU" w:hAnsiTheme="majorBidi" w:cstheme="majorBidi"/>
          <w:sz w:val="24"/>
          <w:szCs w:val="24"/>
          <w:lang w:eastAsia="he-IL"/>
        </w:rPr>
        <w:t xml:space="preserve">, </w:t>
      </w:r>
      <w:r w:rsidR="00880646" w:rsidRPr="003E0BEC">
        <w:rPr>
          <w:rFonts w:asciiTheme="majorBidi" w:eastAsia="PMingLiU" w:hAnsiTheme="majorBidi" w:cstheme="majorBidi"/>
          <w:sz w:val="24"/>
          <w:szCs w:val="24"/>
          <w:lang w:eastAsia="he-IL"/>
        </w:rPr>
        <w:t>as</w:t>
      </w:r>
      <w:r w:rsidR="0068076F" w:rsidRPr="003E0BEC">
        <w:rPr>
          <w:rFonts w:asciiTheme="majorBidi" w:eastAsia="PMingLiU" w:hAnsiTheme="majorBidi" w:cstheme="majorBidi"/>
          <w:sz w:val="24"/>
          <w:szCs w:val="24"/>
          <w:lang w:eastAsia="he-IL"/>
        </w:rPr>
        <w:t xml:space="preserve"> </w:t>
      </w:r>
      <w:r w:rsidR="00E227A5" w:rsidRPr="003E0BEC">
        <w:rPr>
          <w:rFonts w:asciiTheme="majorBidi" w:eastAsia="PMingLiU" w:hAnsiTheme="majorBidi" w:cstheme="majorBidi"/>
          <w:sz w:val="24"/>
          <w:szCs w:val="24"/>
          <w:lang w:eastAsia="he-IL"/>
        </w:rPr>
        <w:t xml:space="preserve">the loss </w:t>
      </w:r>
      <w:r w:rsidR="0068076F" w:rsidRPr="003E0BEC">
        <w:rPr>
          <w:rFonts w:asciiTheme="majorBidi" w:eastAsia="PMingLiU" w:hAnsiTheme="majorBidi" w:cstheme="majorBidi"/>
          <w:sz w:val="24"/>
          <w:szCs w:val="24"/>
          <w:lang w:eastAsia="he-IL"/>
        </w:rPr>
        <w:t xml:space="preserve">emanating from </w:t>
      </w:r>
      <w:r w:rsidR="00D4565A" w:rsidRPr="003E0BEC">
        <w:rPr>
          <w:rFonts w:asciiTheme="majorBidi" w:eastAsia="PMingLiU" w:hAnsiTheme="majorBidi" w:cstheme="majorBidi"/>
          <w:sz w:val="24"/>
          <w:szCs w:val="24"/>
          <w:lang w:eastAsia="he-IL"/>
        </w:rPr>
        <w:t>reduced</w:t>
      </w:r>
      <w:r w:rsidR="00E227A5" w:rsidRPr="003E0BEC">
        <w:rPr>
          <w:rFonts w:asciiTheme="majorBidi" w:eastAsia="PMingLiU" w:hAnsiTheme="majorBidi" w:cstheme="majorBidi"/>
          <w:sz w:val="24"/>
          <w:szCs w:val="24"/>
          <w:lang w:eastAsia="he-IL"/>
        </w:rPr>
        <w:t xml:space="preserve"> production would </w:t>
      </w:r>
      <w:r w:rsidR="00E324B6" w:rsidRPr="003E0BEC">
        <w:rPr>
          <w:rFonts w:asciiTheme="majorBidi" w:eastAsia="PMingLiU" w:hAnsiTheme="majorBidi" w:cstheme="majorBidi"/>
          <w:sz w:val="24"/>
          <w:szCs w:val="24"/>
          <w:lang w:eastAsia="he-IL"/>
        </w:rPr>
        <w:t xml:space="preserve">by definition </w:t>
      </w:r>
      <w:r w:rsidR="00E227A5" w:rsidRPr="003E0BEC">
        <w:rPr>
          <w:rFonts w:asciiTheme="majorBidi" w:eastAsia="PMingLiU" w:hAnsiTheme="majorBidi" w:cstheme="majorBidi"/>
          <w:sz w:val="24"/>
          <w:szCs w:val="24"/>
          <w:lang w:eastAsia="he-IL"/>
        </w:rPr>
        <w:t xml:space="preserve">outweigh the benefit from increased care. </w:t>
      </w:r>
      <w:r w:rsidR="00E324B6" w:rsidRPr="003E0BEC">
        <w:rPr>
          <w:rFonts w:asciiTheme="majorBidi" w:eastAsia="PMingLiU" w:hAnsiTheme="majorBidi" w:cstheme="majorBidi"/>
          <w:sz w:val="24"/>
          <w:szCs w:val="24"/>
          <w:lang w:eastAsia="he-IL"/>
        </w:rPr>
        <w:t>Thus, b</w:t>
      </w:r>
      <w:r w:rsidR="00894437" w:rsidRPr="003E0BEC">
        <w:rPr>
          <w:rFonts w:asciiTheme="majorBidi" w:eastAsia="PMingLiU" w:hAnsiTheme="majorBidi" w:cstheme="majorBidi"/>
          <w:sz w:val="24"/>
          <w:szCs w:val="24"/>
          <w:lang w:eastAsia="he-IL"/>
        </w:rPr>
        <w:t xml:space="preserve">ehind a veil of ignorance, in which all consumers </w:t>
      </w:r>
      <w:r w:rsidR="00F7701A" w:rsidRPr="003E0BEC">
        <w:rPr>
          <w:rFonts w:asciiTheme="majorBidi" w:eastAsia="PMingLiU" w:hAnsiTheme="majorBidi" w:cstheme="majorBidi"/>
          <w:sz w:val="24"/>
          <w:szCs w:val="24"/>
          <w:lang w:eastAsia="he-IL"/>
        </w:rPr>
        <w:t xml:space="preserve">face equal probability of obtaining access to the service, </w:t>
      </w:r>
      <w:r w:rsidR="00894437" w:rsidRPr="003E0BEC">
        <w:rPr>
          <w:rFonts w:asciiTheme="majorBidi" w:eastAsia="PMingLiU" w:hAnsiTheme="majorBidi" w:cstheme="majorBidi"/>
          <w:sz w:val="24"/>
          <w:szCs w:val="24"/>
          <w:lang w:eastAsia="he-IL"/>
        </w:rPr>
        <w:t>all</w:t>
      </w:r>
      <w:r w:rsidR="00772FA1" w:rsidRPr="003E0BEC">
        <w:rPr>
          <w:rFonts w:asciiTheme="majorBidi" w:eastAsia="PMingLiU" w:hAnsiTheme="majorBidi" w:cstheme="majorBidi"/>
          <w:sz w:val="24"/>
          <w:szCs w:val="24"/>
          <w:lang w:eastAsia="he-IL"/>
        </w:rPr>
        <w:t xml:space="preserve"> </w:t>
      </w:r>
      <w:r w:rsidR="00894437" w:rsidRPr="003E0BEC">
        <w:rPr>
          <w:rFonts w:asciiTheme="majorBidi" w:eastAsia="PMingLiU" w:hAnsiTheme="majorBidi" w:cstheme="majorBidi"/>
          <w:sz w:val="24"/>
          <w:szCs w:val="24"/>
          <w:lang w:eastAsia="he-IL"/>
        </w:rPr>
        <w:t xml:space="preserve">would </w:t>
      </w:r>
      <w:r w:rsidR="00F27445" w:rsidRPr="003E0BEC">
        <w:rPr>
          <w:rFonts w:asciiTheme="majorBidi" w:eastAsia="PMingLiU" w:hAnsiTheme="majorBidi" w:cstheme="majorBidi"/>
          <w:sz w:val="24"/>
          <w:szCs w:val="24"/>
          <w:lang w:eastAsia="he-IL"/>
        </w:rPr>
        <w:t xml:space="preserve">prefer </w:t>
      </w:r>
      <w:r w:rsidR="00F7701A" w:rsidRPr="003E0BEC">
        <w:rPr>
          <w:rFonts w:asciiTheme="majorBidi" w:eastAsia="PMingLiU" w:hAnsiTheme="majorBidi" w:cstheme="majorBidi"/>
          <w:sz w:val="24"/>
          <w:szCs w:val="24"/>
          <w:lang w:eastAsia="he-IL"/>
        </w:rPr>
        <w:t xml:space="preserve">that the standard be set at </w:t>
      </w:r>
      <w:r w:rsidR="00772FA1" w:rsidRPr="003E0BEC">
        <w:rPr>
          <w:rFonts w:asciiTheme="majorBidi" w:eastAsia="PMingLiU" w:hAnsiTheme="majorBidi" w:cstheme="majorBidi"/>
          <w:sz w:val="24"/>
          <w:szCs w:val="24"/>
          <w:lang w:eastAsia="he-IL"/>
        </w:rPr>
        <w:t xml:space="preserve">the optimal level </w:t>
      </w:r>
      <w:r w:rsidR="00164378">
        <w:rPr>
          <w:rFonts w:asciiTheme="majorBidi" w:eastAsia="PMingLiU" w:hAnsiTheme="majorBidi" w:cstheme="majorBidi"/>
          <w:sz w:val="24"/>
          <w:szCs w:val="24"/>
          <w:lang w:eastAsia="he-IL"/>
        </w:rPr>
        <w:t>applicable to</w:t>
      </w:r>
      <w:r w:rsidR="00164378" w:rsidRPr="003E0BEC">
        <w:rPr>
          <w:rFonts w:asciiTheme="majorBidi" w:eastAsia="PMingLiU" w:hAnsiTheme="majorBidi" w:cstheme="majorBidi"/>
          <w:sz w:val="24"/>
          <w:szCs w:val="24"/>
          <w:lang w:eastAsia="he-IL"/>
        </w:rPr>
        <w:t xml:space="preserve"> </w:t>
      </w:r>
      <w:r w:rsidR="00772FA1" w:rsidRPr="003E0BEC">
        <w:rPr>
          <w:rFonts w:asciiTheme="majorBidi" w:eastAsia="PMingLiU" w:hAnsiTheme="majorBidi" w:cstheme="majorBidi"/>
          <w:sz w:val="24"/>
          <w:szCs w:val="24"/>
          <w:lang w:eastAsia="he-IL"/>
        </w:rPr>
        <w:t>BCIs</w:t>
      </w:r>
      <w:r w:rsidR="00D4565A" w:rsidRPr="003E0BEC">
        <w:rPr>
          <w:rFonts w:asciiTheme="majorBidi" w:eastAsia="PMingLiU" w:hAnsiTheme="majorBidi" w:cstheme="majorBidi"/>
          <w:sz w:val="24"/>
          <w:szCs w:val="24"/>
          <w:lang w:eastAsia="he-IL"/>
        </w:rPr>
        <w:t>,</w:t>
      </w:r>
      <w:r w:rsidR="00772FA1" w:rsidRPr="003E0BEC">
        <w:rPr>
          <w:rFonts w:asciiTheme="majorBidi" w:eastAsia="PMingLiU" w:hAnsiTheme="majorBidi" w:cstheme="majorBidi"/>
          <w:sz w:val="24"/>
          <w:szCs w:val="24"/>
          <w:lang w:eastAsia="he-IL"/>
        </w:rPr>
        <w:t xml:space="preserve"> rather than th</w:t>
      </w:r>
      <w:r w:rsidR="006A7277">
        <w:rPr>
          <w:rFonts w:asciiTheme="majorBidi" w:eastAsia="PMingLiU" w:hAnsiTheme="majorBidi" w:cstheme="majorBidi"/>
          <w:sz w:val="24"/>
          <w:szCs w:val="24"/>
          <w:lang w:eastAsia="he-IL"/>
        </w:rPr>
        <w:t>at</w:t>
      </w:r>
      <w:r w:rsidR="00164378">
        <w:rPr>
          <w:rFonts w:asciiTheme="majorBidi" w:eastAsia="PMingLiU" w:hAnsiTheme="majorBidi" w:cstheme="majorBidi"/>
          <w:sz w:val="24"/>
          <w:szCs w:val="24"/>
          <w:lang w:eastAsia="he-IL"/>
        </w:rPr>
        <w:t xml:space="preserve"> </w:t>
      </w:r>
      <w:r w:rsidR="006A7277">
        <w:rPr>
          <w:rFonts w:asciiTheme="majorBidi" w:eastAsia="PMingLiU" w:hAnsiTheme="majorBidi" w:cstheme="majorBidi"/>
          <w:sz w:val="24"/>
          <w:szCs w:val="24"/>
          <w:lang w:eastAsia="he-IL"/>
        </w:rPr>
        <w:t xml:space="preserve">applicable </w:t>
      </w:r>
      <w:r w:rsidR="00772FA1" w:rsidRPr="003E0BEC">
        <w:rPr>
          <w:rFonts w:asciiTheme="majorBidi" w:eastAsia="PMingLiU" w:hAnsiTheme="majorBidi" w:cstheme="majorBidi"/>
          <w:sz w:val="24"/>
          <w:szCs w:val="24"/>
          <w:lang w:eastAsia="he-IL"/>
        </w:rPr>
        <w:t>to ordinary injurers.</w:t>
      </w:r>
      <w:r w:rsidR="00D4565A" w:rsidRPr="003E0BEC">
        <w:rPr>
          <w:rStyle w:val="FootnoteReference"/>
          <w:rFonts w:asciiTheme="majorBidi" w:eastAsia="PMingLiU" w:hAnsiTheme="majorBidi" w:cstheme="majorBidi"/>
          <w:sz w:val="24"/>
          <w:szCs w:val="24"/>
          <w:lang w:eastAsia="he-IL"/>
        </w:rPr>
        <w:footnoteReference w:id="34"/>
      </w:r>
      <w:r w:rsidR="00772FA1" w:rsidRPr="003E0BEC">
        <w:rPr>
          <w:rFonts w:asciiTheme="majorBidi" w:eastAsia="PMingLiU" w:hAnsiTheme="majorBidi" w:cstheme="majorBidi"/>
          <w:sz w:val="24"/>
          <w:szCs w:val="24"/>
          <w:lang w:eastAsia="he-IL"/>
        </w:rPr>
        <w:t xml:space="preserve">  </w:t>
      </w:r>
      <w:r w:rsidR="00F7701A" w:rsidRPr="003E0BEC">
        <w:rPr>
          <w:rFonts w:asciiTheme="majorBidi" w:eastAsia="PMingLiU" w:hAnsiTheme="majorBidi" w:cstheme="majorBidi"/>
          <w:sz w:val="24"/>
          <w:szCs w:val="24"/>
          <w:lang w:eastAsia="he-IL"/>
        </w:rPr>
        <w:t xml:space="preserve"> </w:t>
      </w:r>
      <w:r w:rsidR="00894437" w:rsidRPr="003E0BEC">
        <w:rPr>
          <w:rFonts w:asciiTheme="majorBidi" w:eastAsia="PMingLiU" w:hAnsiTheme="majorBidi" w:cstheme="majorBidi"/>
          <w:sz w:val="24"/>
          <w:szCs w:val="24"/>
          <w:lang w:eastAsia="he-IL"/>
        </w:rPr>
        <w:t xml:space="preserve">  </w:t>
      </w:r>
    </w:p>
    <w:p w14:paraId="3A9A7F2C" w14:textId="77777777" w:rsidR="00B109F1" w:rsidRPr="003E0BEC" w:rsidRDefault="00B109F1">
      <w:pPr>
        <w:spacing w:after="0" w:line="360" w:lineRule="auto"/>
        <w:jc w:val="both"/>
        <w:rPr>
          <w:rFonts w:asciiTheme="majorBidi" w:eastAsia="PMingLiU" w:hAnsiTheme="majorBidi" w:cstheme="majorBidi"/>
          <w:sz w:val="24"/>
          <w:szCs w:val="24"/>
          <w:lang w:eastAsia="he-IL"/>
        </w:rPr>
      </w:pPr>
    </w:p>
    <w:p w14:paraId="5F217272" w14:textId="4F0367BF" w:rsidR="004147DA" w:rsidRPr="003E0BEC" w:rsidRDefault="00E324B6">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A</w:t>
      </w:r>
      <w:r w:rsidR="006555F7" w:rsidRPr="003E0BEC">
        <w:rPr>
          <w:rFonts w:asciiTheme="majorBidi" w:eastAsia="PMingLiU" w:hAnsiTheme="majorBidi" w:cstheme="majorBidi"/>
          <w:sz w:val="24"/>
          <w:szCs w:val="24"/>
          <w:lang w:eastAsia="he-IL"/>
        </w:rPr>
        <w:t>llocating more budget funds to care is</w:t>
      </w:r>
      <w:r w:rsidRPr="003E0BEC">
        <w:rPr>
          <w:rFonts w:asciiTheme="majorBidi" w:eastAsia="PMingLiU" w:hAnsiTheme="majorBidi" w:cstheme="majorBidi"/>
          <w:sz w:val="24"/>
          <w:szCs w:val="24"/>
          <w:lang w:eastAsia="he-IL"/>
        </w:rPr>
        <w:t xml:space="preserve"> therefore</w:t>
      </w:r>
      <w:r w:rsidR="006555F7" w:rsidRPr="003E0BEC">
        <w:rPr>
          <w:rFonts w:asciiTheme="majorBidi" w:eastAsia="PMingLiU" w:hAnsiTheme="majorBidi" w:cstheme="majorBidi"/>
          <w:sz w:val="24"/>
          <w:szCs w:val="24"/>
          <w:lang w:eastAsia="he-IL"/>
        </w:rPr>
        <w:t xml:space="preserve"> </w:t>
      </w:r>
      <w:r w:rsidR="00EA206F" w:rsidRPr="003E0BEC">
        <w:rPr>
          <w:rFonts w:asciiTheme="majorBidi" w:eastAsia="PMingLiU" w:hAnsiTheme="majorBidi" w:cstheme="majorBidi"/>
          <w:sz w:val="24"/>
          <w:szCs w:val="24"/>
          <w:lang w:eastAsia="he-IL"/>
        </w:rPr>
        <w:t xml:space="preserve">not a viable instrument by which to enhance the welfare of BCI consumers. To </w:t>
      </w:r>
      <w:r w:rsidR="00E22ECC" w:rsidRPr="003E0BEC">
        <w:rPr>
          <w:rFonts w:asciiTheme="majorBidi" w:eastAsia="PMingLiU" w:hAnsiTheme="majorBidi" w:cstheme="majorBidi"/>
          <w:sz w:val="24"/>
          <w:szCs w:val="24"/>
          <w:lang w:eastAsia="he-IL"/>
        </w:rPr>
        <w:t>raise consumer welfare, one must increase the size of the budget</w:t>
      </w:r>
      <w:r w:rsidR="00D4565A"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 xml:space="preserve">itself </w:t>
      </w:r>
      <w:r w:rsidR="00E22ECC" w:rsidRPr="003E0BEC">
        <w:rPr>
          <w:rFonts w:asciiTheme="majorBidi" w:eastAsia="PMingLiU" w:hAnsiTheme="majorBidi" w:cstheme="majorBidi"/>
          <w:sz w:val="24"/>
          <w:szCs w:val="24"/>
          <w:lang w:eastAsia="he-IL"/>
        </w:rPr>
        <w:t xml:space="preserve">rather than change the way </w:t>
      </w:r>
      <w:r w:rsidR="00813FC4" w:rsidRPr="003E0BEC">
        <w:rPr>
          <w:rFonts w:asciiTheme="majorBidi" w:eastAsia="PMingLiU" w:hAnsiTheme="majorBidi" w:cstheme="majorBidi"/>
          <w:sz w:val="24"/>
          <w:szCs w:val="24"/>
          <w:lang w:eastAsia="he-IL"/>
        </w:rPr>
        <w:t xml:space="preserve">it is </w:t>
      </w:r>
      <w:r w:rsidR="00E22ECC" w:rsidRPr="003E0BEC">
        <w:rPr>
          <w:rFonts w:asciiTheme="majorBidi" w:eastAsia="PMingLiU" w:hAnsiTheme="majorBidi" w:cstheme="majorBidi"/>
          <w:sz w:val="24"/>
          <w:szCs w:val="24"/>
          <w:lang w:eastAsia="he-IL"/>
        </w:rPr>
        <w:t xml:space="preserve">deployed. </w:t>
      </w:r>
      <w:r w:rsidR="006555F7" w:rsidRPr="003E0BEC">
        <w:rPr>
          <w:rFonts w:asciiTheme="majorBidi" w:eastAsia="PMingLiU" w:hAnsiTheme="majorBidi" w:cstheme="majorBidi"/>
          <w:sz w:val="24"/>
          <w:szCs w:val="24"/>
          <w:lang w:eastAsia="he-IL"/>
        </w:rPr>
        <w:t xml:space="preserve">Of course, in </w:t>
      </w:r>
      <w:r w:rsidR="001E203B" w:rsidRPr="003E0BEC">
        <w:rPr>
          <w:rFonts w:asciiTheme="majorBidi" w:eastAsia="PMingLiU" w:hAnsiTheme="majorBidi" w:cstheme="majorBidi"/>
          <w:sz w:val="24"/>
          <w:szCs w:val="24"/>
          <w:lang w:eastAsia="he-IL"/>
        </w:rPr>
        <w:t xml:space="preserve">the case of the state, the size of the budget is a choice variable. The government, through its taxation policy, </w:t>
      </w:r>
      <w:r w:rsidR="004147DA" w:rsidRPr="003E0BEC">
        <w:rPr>
          <w:rFonts w:asciiTheme="majorBidi" w:eastAsia="PMingLiU" w:hAnsiTheme="majorBidi" w:cstheme="majorBidi"/>
          <w:sz w:val="24"/>
          <w:szCs w:val="24"/>
          <w:lang w:eastAsia="he-IL"/>
        </w:rPr>
        <w:t xml:space="preserve">determines the scope of its own operations. </w:t>
      </w:r>
      <w:r w:rsidR="00F4424E" w:rsidRPr="003E0BEC">
        <w:rPr>
          <w:rFonts w:asciiTheme="majorBidi" w:eastAsia="PMingLiU" w:hAnsiTheme="majorBidi" w:cstheme="majorBidi"/>
          <w:sz w:val="24"/>
          <w:szCs w:val="24"/>
          <w:lang w:eastAsia="he-IL"/>
        </w:rPr>
        <w:t>However, since taxes come at a substantial</w:t>
      </w:r>
      <w:r w:rsidR="006555F7" w:rsidRPr="003E0BEC">
        <w:rPr>
          <w:rFonts w:asciiTheme="majorBidi" w:eastAsia="PMingLiU" w:hAnsiTheme="majorBidi" w:cstheme="majorBidi"/>
          <w:sz w:val="24"/>
          <w:szCs w:val="24"/>
          <w:lang w:eastAsia="he-IL"/>
        </w:rPr>
        <w:t xml:space="preserve"> efficiency cost, </w:t>
      </w:r>
      <w:r w:rsidR="00F4424E" w:rsidRPr="003E0BEC">
        <w:rPr>
          <w:rFonts w:asciiTheme="majorBidi" w:eastAsia="PMingLiU" w:hAnsiTheme="majorBidi" w:cstheme="majorBidi"/>
          <w:sz w:val="24"/>
          <w:szCs w:val="24"/>
          <w:lang w:eastAsia="he-IL"/>
        </w:rPr>
        <w:t xml:space="preserve">it is not obvious that </w:t>
      </w:r>
      <w:r w:rsidR="002B2CE8" w:rsidRPr="003E0BEC">
        <w:rPr>
          <w:rFonts w:asciiTheme="majorBidi" w:eastAsia="PMingLiU" w:hAnsiTheme="majorBidi" w:cstheme="majorBidi"/>
          <w:sz w:val="24"/>
          <w:szCs w:val="24"/>
          <w:lang w:eastAsia="he-IL"/>
        </w:rPr>
        <w:t xml:space="preserve">they should be raised </w:t>
      </w:r>
      <w:r w:rsidR="00B07B68" w:rsidRPr="003E0BEC">
        <w:rPr>
          <w:rFonts w:asciiTheme="majorBidi" w:eastAsia="PMingLiU" w:hAnsiTheme="majorBidi" w:cstheme="majorBidi"/>
          <w:sz w:val="24"/>
          <w:szCs w:val="24"/>
          <w:lang w:eastAsia="he-IL"/>
        </w:rPr>
        <w:t>to the point where</w:t>
      </w:r>
      <w:r w:rsidR="002B2CE8" w:rsidRPr="003E0BEC">
        <w:rPr>
          <w:rFonts w:asciiTheme="majorBidi" w:eastAsia="PMingLiU" w:hAnsiTheme="majorBidi" w:cstheme="majorBidi"/>
          <w:sz w:val="24"/>
          <w:szCs w:val="24"/>
          <w:lang w:eastAsia="he-IL"/>
        </w:rPr>
        <w:t xml:space="preserve"> the </w:t>
      </w:r>
      <w:r w:rsidR="00004BDE" w:rsidRPr="003E0BEC">
        <w:rPr>
          <w:rFonts w:asciiTheme="majorBidi" w:eastAsia="PMingLiU" w:hAnsiTheme="majorBidi" w:cstheme="majorBidi"/>
          <w:sz w:val="24"/>
          <w:szCs w:val="24"/>
          <w:lang w:eastAsia="he-IL"/>
        </w:rPr>
        <w:t xml:space="preserve">state </w:t>
      </w:r>
      <w:r w:rsidR="002B2CE8" w:rsidRPr="003E0BEC">
        <w:rPr>
          <w:rFonts w:asciiTheme="majorBidi" w:eastAsia="PMingLiU" w:hAnsiTheme="majorBidi" w:cstheme="majorBidi"/>
          <w:sz w:val="24"/>
          <w:szCs w:val="24"/>
          <w:lang w:eastAsia="he-IL"/>
        </w:rPr>
        <w:t>budget ceases to be binding.</w:t>
      </w:r>
      <w:r w:rsidR="006555F7" w:rsidRPr="003E0BEC">
        <w:rPr>
          <w:rStyle w:val="FootnoteReference"/>
          <w:rFonts w:asciiTheme="majorBidi" w:eastAsia="PMingLiU" w:hAnsiTheme="majorBidi" w:cstheme="majorBidi"/>
          <w:sz w:val="24"/>
          <w:szCs w:val="24"/>
          <w:lang w:eastAsia="he-IL"/>
        </w:rPr>
        <w:footnoteReference w:id="35"/>
      </w:r>
      <w:r w:rsidR="001E203B" w:rsidRPr="003E0BEC">
        <w:rPr>
          <w:rFonts w:asciiTheme="majorBidi" w:eastAsia="PMingLiU" w:hAnsiTheme="majorBidi" w:cstheme="majorBidi"/>
          <w:sz w:val="24"/>
          <w:szCs w:val="24"/>
          <w:lang w:eastAsia="he-IL"/>
        </w:rPr>
        <w:t xml:space="preserve"> </w:t>
      </w:r>
      <w:r w:rsidR="00880646" w:rsidRPr="003E0BEC">
        <w:rPr>
          <w:rFonts w:asciiTheme="majorBidi" w:eastAsia="PMingLiU" w:hAnsiTheme="majorBidi" w:cstheme="majorBidi"/>
          <w:sz w:val="24"/>
          <w:szCs w:val="24"/>
          <w:lang w:eastAsia="he-IL"/>
        </w:rPr>
        <w:t xml:space="preserve">In any event, </w:t>
      </w:r>
      <w:r w:rsidR="005A1B42" w:rsidRPr="003E0BEC">
        <w:rPr>
          <w:rFonts w:asciiTheme="majorBidi" w:eastAsia="PMingLiU" w:hAnsiTheme="majorBidi" w:cstheme="majorBidi"/>
          <w:sz w:val="24"/>
          <w:szCs w:val="24"/>
          <w:lang w:eastAsia="he-IL"/>
        </w:rPr>
        <w:t>it is in the domain of t</w:t>
      </w:r>
      <w:r w:rsidR="004147DA" w:rsidRPr="003E0BEC">
        <w:rPr>
          <w:rFonts w:asciiTheme="majorBidi" w:eastAsia="PMingLiU" w:hAnsiTheme="majorBidi" w:cstheme="majorBidi"/>
          <w:sz w:val="24"/>
          <w:szCs w:val="24"/>
          <w:lang w:eastAsia="he-IL"/>
        </w:rPr>
        <w:t>ax policy</w:t>
      </w:r>
      <w:r w:rsidR="005A1B42" w:rsidRPr="003E0BEC">
        <w:rPr>
          <w:rFonts w:asciiTheme="majorBidi" w:eastAsia="PMingLiU" w:hAnsiTheme="majorBidi" w:cstheme="majorBidi"/>
          <w:sz w:val="24"/>
          <w:szCs w:val="24"/>
          <w:lang w:eastAsia="he-IL"/>
        </w:rPr>
        <w:t>,</w:t>
      </w:r>
      <w:r w:rsidR="004147DA" w:rsidRPr="003E0BEC">
        <w:rPr>
          <w:rFonts w:asciiTheme="majorBidi" w:eastAsia="PMingLiU" w:hAnsiTheme="majorBidi" w:cstheme="majorBidi"/>
          <w:sz w:val="24"/>
          <w:szCs w:val="24"/>
          <w:lang w:eastAsia="he-IL"/>
        </w:rPr>
        <w:t xml:space="preserve"> </w:t>
      </w:r>
      <w:r w:rsidR="005A1B42" w:rsidRPr="003E0BEC">
        <w:rPr>
          <w:rFonts w:asciiTheme="majorBidi" w:eastAsia="PMingLiU" w:hAnsiTheme="majorBidi" w:cstheme="majorBidi"/>
          <w:sz w:val="24"/>
          <w:szCs w:val="24"/>
          <w:lang w:eastAsia="he-IL"/>
        </w:rPr>
        <w:t xml:space="preserve">not tort </w:t>
      </w:r>
      <w:r w:rsidR="00F4424E" w:rsidRPr="003E0BEC">
        <w:rPr>
          <w:rFonts w:asciiTheme="majorBidi" w:eastAsia="PMingLiU" w:hAnsiTheme="majorBidi" w:cstheme="majorBidi"/>
          <w:sz w:val="24"/>
          <w:szCs w:val="24"/>
          <w:lang w:eastAsia="he-IL"/>
        </w:rPr>
        <w:t>law, that</w:t>
      </w:r>
      <w:r w:rsidR="001E203B" w:rsidRPr="003E0BEC">
        <w:rPr>
          <w:rFonts w:asciiTheme="majorBidi" w:eastAsia="PMingLiU" w:hAnsiTheme="majorBidi" w:cstheme="majorBidi"/>
          <w:sz w:val="24"/>
          <w:szCs w:val="24"/>
          <w:lang w:eastAsia="he-IL"/>
        </w:rPr>
        <w:t xml:space="preserve"> the conflict between efficiency and distributive justice may </w:t>
      </w:r>
      <w:r w:rsidR="004147DA" w:rsidRPr="003E0BEC">
        <w:rPr>
          <w:rFonts w:asciiTheme="majorBidi" w:eastAsia="PMingLiU" w:hAnsiTheme="majorBidi" w:cstheme="majorBidi"/>
          <w:sz w:val="24"/>
          <w:szCs w:val="24"/>
          <w:lang w:eastAsia="he-IL"/>
        </w:rPr>
        <w:t xml:space="preserve">reasonably </w:t>
      </w:r>
      <w:r w:rsidR="001E203B" w:rsidRPr="003E0BEC">
        <w:rPr>
          <w:rFonts w:asciiTheme="majorBidi" w:eastAsia="PMingLiU" w:hAnsiTheme="majorBidi" w:cstheme="majorBidi"/>
          <w:sz w:val="24"/>
          <w:szCs w:val="24"/>
          <w:lang w:eastAsia="he-IL"/>
        </w:rPr>
        <w:t xml:space="preserve">arise. As long as </w:t>
      </w:r>
      <w:r w:rsidR="004147DA" w:rsidRPr="003E0BEC">
        <w:rPr>
          <w:rFonts w:asciiTheme="majorBidi" w:eastAsia="PMingLiU" w:hAnsiTheme="majorBidi" w:cstheme="majorBidi"/>
          <w:sz w:val="24"/>
          <w:szCs w:val="24"/>
          <w:lang w:eastAsia="he-IL"/>
        </w:rPr>
        <w:t xml:space="preserve">taxes are set at a level </w:t>
      </w:r>
      <w:r w:rsidR="005A1B42" w:rsidRPr="003E0BEC">
        <w:rPr>
          <w:rFonts w:asciiTheme="majorBidi" w:eastAsia="PMingLiU" w:hAnsiTheme="majorBidi" w:cstheme="majorBidi"/>
          <w:sz w:val="24"/>
          <w:szCs w:val="24"/>
          <w:lang w:eastAsia="he-IL"/>
        </w:rPr>
        <w:t xml:space="preserve">for which </w:t>
      </w:r>
      <w:r w:rsidR="004147DA" w:rsidRPr="003E0BEC">
        <w:rPr>
          <w:rFonts w:asciiTheme="majorBidi" w:eastAsia="PMingLiU" w:hAnsiTheme="majorBidi" w:cstheme="majorBidi"/>
          <w:sz w:val="24"/>
          <w:szCs w:val="24"/>
          <w:lang w:eastAsia="he-IL"/>
        </w:rPr>
        <w:t xml:space="preserve">budgets </w:t>
      </w:r>
      <w:r w:rsidR="005A1B42" w:rsidRPr="003E0BEC">
        <w:rPr>
          <w:rFonts w:asciiTheme="majorBidi" w:eastAsia="PMingLiU" w:hAnsiTheme="majorBidi" w:cstheme="majorBidi"/>
          <w:sz w:val="24"/>
          <w:szCs w:val="24"/>
          <w:lang w:eastAsia="he-IL"/>
        </w:rPr>
        <w:lastRenderedPageBreak/>
        <w:t xml:space="preserve">remain </w:t>
      </w:r>
      <w:r w:rsidR="004147DA" w:rsidRPr="003E0BEC">
        <w:rPr>
          <w:rFonts w:asciiTheme="majorBidi" w:eastAsia="PMingLiU" w:hAnsiTheme="majorBidi" w:cstheme="majorBidi"/>
          <w:sz w:val="24"/>
          <w:szCs w:val="24"/>
          <w:lang w:eastAsia="he-IL"/>
        </w:rPr>
        <w:t xml:space="preserve">binding, </w:t>
      </w:r>
      <w:r w:rsidR="00880646" w:rsidRPr="003E0BEC">
        <w:rPr>
          <w:rFonts w:asciiTheme="majorBidi" w:eastAsia="PMingLiU" w:hAnsiTheme="majorBidi" w:cstheme="majorBidi"/>
          <w:sz w:val="24"/>
          <w:szCs w:val="24"/>
          <w:lang w:eastAsia="he-IL"/>
        </w:rPr>
        <w:t>deviati</w:t>
      </w:r>
      <w:r w:rsidR="00164378">
        <w:rPr>
          <w:rFonts w:asciiTheme="majorBidi" w:eastAsia="PMingLiU" w:hAnsiTheme="majorBidi" w:cstheme="majorBidi"/>
          <w:sz w:val="24"/>
          <w:szCs w:val="24"/>
          <w:lang w:eastAsia="he-IL"/>
        </w:rPr>
        <w:t>ng</w:t>
      </w:r>
      <w:r w:rsidR="001E203B" w:rsidRPr="003E0BEC">
        <w:rPr>
          <w:rFonts w:asciiTheme="majorBidi" w:eastAsia="PMingLiU" w:hAnsiTheme="majorBidi" w:cstheme="majorBidi"/>
          <w:sz w:val="24"/>
          <w:szCs w:val="24"/>
          <w:lang w:eastAsia="he-IL"/>
        </w:rPr>
        <w:t xml:space="preserve"> from the </w:t>
      </w:r>
      <w:r w:rsidR="005A1B42" w:rsidRPr="003E0BEC">
        <w:rPr>
          <w:rFonts w:asciiTheme="majorBidi" w:eastAsia="PMingLiU" w:hAnsiTheme="majorBidi" w:cstheme="majorBidi"/>
          <w:sz w:val="24"/>
          <w:szCs w:val="24"/>
          <w:lang w:eastAsia="he-IL"/>
        </w:rPr>
        <w:t xml:space="preserve">lenient </w:t>
      </w:r>
      <w:r w:rsidR="001E203B" w:rsidRPr="003E0BEC">
        <w:rPr>
          <w:rFonts w:asciiTheme="majorBidi" w:eastAsia="PMingLiU" w:hAnsiTheme="majorBidi" w:cstheme="majorBidi"/>
          <w:sz w:val="24"/>
          <w:szCs w:val="24"/>
          <w:lang w:eastAsia="he-IL"/>
        </w:rPr>
        <w:t>standard</w:t>
      </w:r>
      <w:r w:rsidR="004147DA" w:rsidRPr="003E0BEC">
        <w:rPr>
          <w:rFonts w:asciiTheme="majorBidi" w:eastAsia="PMingLiU" w:hAnsiTheme="majorBidi" w:cstheme="majorBidi"/>
          <w:sz w:val="24"/>
          <w:szCs w:val="24"/>
          <w:lang w:eastAsia="he-IL"/>
        </w:rPr>
        <w:t xml:space="preserve"> </w:t>
      </w:r>
      <w:r w:rsidRPr="003E0BEC">
        <w:rPr>
          <w:rFonts w:asciiTheme="majorBidi" w:eastAsia="PMingLiU" w:hAnsiTheme="majorBidi" w:cstheme="majorBidi"/>
          <w:sz w:val="24"/>
          <w:szCs w:val="24"/>
          <w:lang w:eastAsia="he-IL"/>
        </w:rPr>
        <w:t xml:space="preserve">would </w:t>
      </w:r>
      <w:r w:rsidR="004147DA" w:rsidRPr="003E0BEC">
        <w:rPr>
          <w:rFonts w:asciiTheme="majorBidi" w:eastAsia="PMingLiU" w:hAnsiTheme="majorBidi" w:cstheme="majorBidi"/>
          <w:sz w:val="24"/>
          <w:szCs w:val="24"/>
          <w:lang w:eastAsia="he-IL"/>
        </w:rPr>
        <w:t xml:space="preserve">not only undermine efficiency, but also </w:t>
      </w:r>
      <w:r w:rsidR="005A1B42" w:rsidRPr="003E0BEC">
        <w:rPr>
          <w:rFonts w:asciiTheme="majorBidi" w:eastAsia="PMingLiU" w:hAnsiTheme="majorBidi" w:cstheme="majorBidi"/>
          <w:sz w:val="24"/>
          <w:szCs w:val="24"/>
          <w:lang w:eastAsia="he-IL"/>
        </w:rPr>
        <w:t xml:space="preserve">diminish the welfare of BCI consumers. </w:t>
      </w:r>
      <w:r w:rsidR="004147DA" w:rsidRPr="003E0BEC">
        <w:rPr>
          <w:rFonts w:asciiTheme="majorBidi" w:eastAsia="PMingLiU" w:hAnsiTheme="majorBidi" w:cstheme="majorBidi"/>
          <w:sz w:val="24"/>
          <w:szCs w:val="24"/>
          <w:lang w:eastAsia="he-IL"/>
        </w:rPr>
        <w:t xml:space="preserve"> </w:t>
      </w:r>
    </w:p>
    <w:p w14:paraId="3165DB08" w14:textId="53CB3F5A" w:rsidR="00894437" w:rsidRPr="003E0BEC" w:rsidRDefault="002741E4">
      <w:pPr>
        <w:pStyle w:val="Heading1"/>
        <w:spacing w:line="360" w:lineRule="auto"/>
        <w:jc w:val="both"/>
        <w:rPr>
          <w:rFonts w:asciiTheme="majorBidi" w:hAnsiTheme="majorBidi"/>
          <w:color w:val="auto"/>
          <w:sz w:val="24"/>
          <w:szCs w:val="24"/>
        </w:rPr>
      </w:pPr>
      <w:bookmarkStart w:id="22" w:name="_Toc426369458"/>
      <w:r w:rsidRPr="003E0BEC">
        <w:rPr>
          <w:rFonts w:asciiTheme="majorBidi" w:hAnsiTheme="majorBidi"/>
          <w:color w:val="auto"/>
          <w:sz w:val="24"/>
          <w:szCs w:val="24"/>
        </w:rPr>
        <w:t>V. Conclusion</w:t>
      </w:r>
      <w:bookmarkEnd w:id="22"/>
    </w:p>
    <w:p w14:paraId="3D986FD7" w14:textId="77777777" w:rsidR="00A612D9" w:rsidRPr="003E0BEC" w:rsidRDefault="00A612D9" w:rsidP="00ED1DC0">
      <w:pPr>
        <w:spacing w:after="0" w:line="360" w:lineRule="auto"/>
        <w:jc w:val="both"/>
        <w:rPr>
          <w:rFonts w:asciiTheme="majorBidi" w:hAnsiTheme="majorBidi" w:cstheme="majorBidi"/>
          <w:sz w:val="24"/>
          <w:szCs w:val="24"/>
        </w:rPr>
      </w:pPr>
    </w:p>
    <w:p w14:paraId="2ECE03B3" w14:textId="59314CA7" w:rsidR="00B90FE9" w:rsidRPr="003E0BEC" w:rsidRDefault="007F34D5" w:rsidP="00880646">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rPr>
        <w:t xml:space="preserve">In </w:t>
      </w:r>
      <w:r w:rsidR="00B45765" w:rsidRPr="003E0BEC">
        <w:rPr>
          <w:rFonts w:asciiTheme="majorBidi" w:hAnsiTheme="majorBidi" w:cstheme="majorBidi"/>
          <w:sz w:val="24"/>
          <w:szCs w:val="24"/>
        </w:rPr>
        <w:t xml:space="preserve">an optimal </w:t>
      </w:r>
      <w:r w:rsidR="00E46262" w:rsidRPr="003E0BEC">
        <w:rPr>
          <w:rFonts w:asciiTheme="majorBidi" w:hAnsiTheme="majorBidi" w:cstheme="majorBidi"/>
          <w:sz w:val="24"/>
          <w:szCs w:val="24"/>
        </w:rPr>
        <w:t>tort</w:t>
      </w:r>
      <w:r w:rsidR="00B45765" w:rsidRPr="003E0BEC">
        <w:rPr>
          <w:rFonts w:asciiTheme="majorBidi" w:hAnsiTheme="majorBidi" w:cstheme="majorBidi"/>
          <w:sz w:val="24"/>
          <w:szCs w:val="24"/>
        </w:rPr>
        <w:t xml:space="preserve"> system, </w:t>
      </w:r>
      <w:r w:rsidR="00467330" w:rsidRPr="003E0BEC">
        <w:rPr>
          <w:rFonts w:asciiTheme="majorBidi" w:hAnsiTheme="majorBidi" w:cstheme="majorBidi"/>
          <w:sz w:val="24"/>
          <w:szCs w:val="24"/>
        </w:rPr>
        <w:t>ordinary injurer</w:t>
      </w:r>
      <w:r w:rsidR="00B45765" w:rsidRPr="003E0BEC">
        <w:rPr>
          <w:rFonts w:asciiTheme="majorBidi" w:hAnsiTheme="majorBidi" w:cstheme="majorBidi"/>
          <w:sz w:val="24"/>
          <w:szCs w:val="24"/>
        </w:rPr>
        <w:t xml:space="preserve">s and Budget-Constrained Injurers </w:t>
      </w:r>
      <w:r w:rsidR="00A612D9" w:rsidRPr="003E0BEC">
        <w:rPr>
          <w:rFonts w:asciiTheme="majorBidi" w:hAnsiTheme="majorBidi" w:cstheme="majorBidi"/>
          <w:sz w:val="24"/>
          <w:szCs w:val="24"/>
        </w:rPr>
        <w:t xml:space="preserve">(BCIs) </w:t>
      </w:r>
      <w:r w:rsidR="00B45765" w:rsidRPr="003E0BEC">
        <w:rPr>
          <w:rFonts w:asciiTheme="majorBidi" w:hAnsiTheme="majorBidi" w:cstheme="majorBidi"/>
          <w:sz w:val="24"/>
          <w:szCs w:val="24"/>
        </w:rPr>
        <w:t xml:space="preserve">should </w:t>
      </w:r>
      <w:r w:rsidR="0030601D" w:rsidRPr="003E0BEC">
        <w:rPr>
          <w:rFonts w:asciiTheme="majorBidi" w:hAnsiTheme="majorBidi" w:cstheme="majorBidi"/>
          <w:sz w:val="24"/>
          <w:szCs w:val="24"/>
        </w:rPr>
        <w:t xml:space="preserve">not </w:t>
      </w:r>
      <w:r w:rsidR="00B45765" w:rsidRPr="003E0BEC">
        <w:rPr>
          <w:rFonts w:asciiTheme="majorBidi" w:hAnsiTheme="majorBidi" w:cstheme="majorBidi"/>
          <w:sz w:val="24"/>
          <w:szCs w:val="24"/>
        </w:rPr>
        <w:t xml:space="preserve">be subject </w:t>
      </w:r>
      <w:r w:rsidR="0030601D" w:rsidRPr="003E0BEC">
        <w:rPr>
          <w:rFonts w:asciiTheme="majorBidi" w:hAnsiTheme="majorBidi" w:cstheme="majorBidi"/>
          <w:sz w:val="24"/>
          <w:szCs w:val="24"/>
        </w:rPr>
        <w:t xml:space="preserve">to </w:t>
      </w:r>
      <w:r w:rsidR="00E46262" w:rsidRPr="003E0BEC">
        <w:rPr>
          <w:rFonts w:asciiTheme="majorBidi" w:hAnsiTheme="majorBidi" w:cstheme="majorBidi"/>
          <w:sz w:val="24"/>
          <w:szCs w:val="24"/>
        </w:rPr>
        <w:t xml:space="preserve">the same </w:t>
      </w:r>
      <w:r w:rsidR="00ED1DC0" w:rsidRPr="003E0BEC">
        <w:rPr>
          <w:rFonts w:asciiTheme="majorBidi" w:hAnsiTheme="majorBidi" w:cstheme="majorBidi"/>
          <w:sz w:val="24"/>
          <w:szCs w:val="24"/>
        </w:rPr>
        <w:t>demands</w:t>
      </w:r>
      <w:r w:rsidR="0030601D"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A binding budget </w:t>
      </w:r>
      <w:r w:rsidR="00E81DF5" w:rsidRPr="003E0BEC">
        <w:rPr>
          <w:rFonts w:asciiTheme="majorBidi" w:hAnsiTheme="majorBidi" w:cstheme="majorBidi"/>
          <w:sz w:val="24"/>
          <w:szCs w:val="24"/>
        </w:rPr>
        <w:t>alters</w:t>
      </w:r>
      <w:r w:rsidRPr="003E0BEC">
        <w:rPr>
          <w:rFonts w:asciiTheme="majorBidi" w:hAnsiTheme="majorBidi" w:cstheme="majorBidi"/>
          <w:sz w:val="24"/>
          <w:szCs w:val="24"/>
        </w:rPr>
        <w:t xml:space="preserve"> the </w:t>
      </w:r>
      <w:r w:rsidR="00880646" w:rsidRPr="003E0BEC">
        <w:rPr>
          <w:rFonts w:asciiTheme="majorBidi" w:hAnsiTheme="majorBidi" w:cstheme="majorBidi"/>
          <w:sz w:val="24"/>
          <w:szCs w:val="24"/>
        </w:rPr>
        <w:t xml:space="preserve">economic </w:t>
      </w:r>
      <w:r w:rsidR="00E46262" w:rsidRPr="003E0BEC">
        <w:rPr>
          <w:rFonts w:asciiTheme="majorBidi" w:hAnsiTheme="majorBidi" w:cstheme="majorBidi"/>
          <w:sz w:val="24"/>
          <w:szCs w:val="24"/>
        </w:rPr>
        <w:t xml:space="preserve">cost of care, and </w:t>
      </w:r>
      <w:r w:rsidR="00880646" w:rsidRPr="003E0BEC">
        <w:rPr>
          <w:rFonts w:asciiTheme="majorBidi" w:hAnsiTheme="majorBidi" w:cstheme="majorBidi"/>
          <w:sz w:val="24"/>
          <w:szCs w:val="24"/>
        </w:rPr>
        <w:t xml:space="preserve">therefore </w:t>
      </w:r>
      <w:r w:rsidR="00E81DF5" w:rsidRPr="003E0BEC">
        <w:rPr>
          <w:rFonts w:asciiTheme="majorBidi" w:hAnsiTheme="majorBidi" w:cstheme="majorBidi"/>
          <w:sz w:val="24"/>
          <w:szCs w:val="24"/>
        </w:rPr>
        <w:t>alters i</w:t>
      </w:r>
      <w:r w:rsidR="00E46262" w:rsidRPr="003E0BEC">
        <w:rPr>
          <w:rFonts w:asciiTheme="majorBidi" w:hAnsiTheme="majorBidi" w:cstheme="majorBidi"/>
          <w:sz w:val="24"/>
          <w:szCs w:val="24"/>
        </w:rPr>
        <w:t xml:space="preserve">ts </w:t>
      </w:r>
      <w:r w:rsidR="00FE0198" w:rsidRPr="003E0BEC">
        <w:rPr>
          <w:rFonts w:asciiTheme="majorBidi" w:hAnsiTheme="majorBidi" w:cstheme="majorBidi"/>
          <w:sz w:val="24"/>
          <w:szCs w:val="24"/>
        </w:rPr>
        <w:t xml:space="preserve">socially desirable level. </w:t>
      </w:r>
      <w:r w:rsidR="0030601D" w:rsidRPr="003E0BEC">
        <w:rPr>
          <w:rFonts w:asciiTheme="majorBidi" w:hAnsiTheme="majorBidi" w:cstheme="majorBidi"/>
          <w:sz w:val="24"/>
          <w:szCs w:val="24"/>
        </w:rPr>
        <w:t>Whereas</w:t>
      </w:r>
      <w:r w:rsidR="00D27DF3" w:rsidRPr="003E0BEC">
        <w:rPr>
          <w:rFonts w:asciiTheme="majorBidi" w:hAnsiTheme="majorBidi" w:cstheme="majorBidi"/>
          <w:sz w:val="24"/>
          <w:szCs w:val="24"/>
        </w:rPr>
        <w:t xml:space="preserve"> for </w:t>
      </w:r>
      <w:r w:rsidR="00467330" w:rsidRPr="003E0BEC">
        <w:rPr>
          <w:rFonts w:asciiTheme="majorBidi" w:hAnsiTheme="majorBidi" w:cstheme="majorBidi"/>
          <w:sz w:val="24"/>
          <w:szCs w:val="24"/>
        </w:rPr>
        <w:t>ordinary injurer</w:t>
      </w:r>
      <w:r w:rsidR="00D27DF3" w:rsidRPr="003E0BEC">
        <w:rPr>
          <w:rFonts w:asciiTheme="majorBidi" w:hAnsiTheme="majorBidi" w:cstheme="majorBidi"/>
          <w:sz w:val="24"/>
          <w:szCs w:val="24"/>
        </w:rPr>
        <w:t>s a dollar invested in care costs a dollar, for BCIs its cost is given</w:t>
      </w:r>
      <w:r w:rsidR="0030601D" w:rsidRPr="003E0BEC">
        <w:rPr>
          <w:rFonts w:asciiTheme="majorBidi" w:hAnsiTheme="majorBidi" w:cstheme="majorBidi"/>
          <w:sz w:val="24"/>
          <w:szCs w:val="24"/>
        </w:rPr>
        <w:t xml:space="preserve"> by the </w:t>
      </w:r>
      <w:r w:rsidR="00F7734A" w:rsidRPr="003E0BEC">
        <w:rPr>
          <w:rFonts w:asciiTheme="majorBidi" w:hAnsiTheme="majorBidi" w:cstheme="majorBidi"/>
          <w:sz w:val="24"/>
          <w:szCs w:val="24"/>
        </w:rPr>
        <w:t xml:space="preserve">dollar’s </w:t>
      </w:r>
      <w:r w:rsidR="0030601D" w:rsidRPr="003E0BEC">
        <w:rPr>
          <w:rFonts w:asciiTheme="majorBidi" w:hAnsiTheme="majorBidi" w:cstheme="majorBidi"/>
          <w:sz w:val="24"/>
          <w:szCs w:val="24"/>
        </w:rPr>
        <w:t xml:space="preserve">alternative value if channeled to production. As </w:t>
      </w:r>
      <w:r w:rsidR="00FE6F9B" w:rsidRPr="003E0BEC">
        <w:rPr>
          <w:rFonts w:asciiTheme="majorBidi" w:hAnsiTheme="majorBidi" w:cstheme="majorBidi"/>
          <w:sz w:val="24"/>
          <w:szCs w:val="24"/>
        </w:rPr>
        <w:t>that</w:t>
      </w:r>
      <w:r w:rsidR="00D27DF3" w:rsidRPr="003E0BEC">
        <w:rPr>
          <w:rFonts w:asciiTheme="majorBidi" w:hAnsiTheme="majorBidi" w:cstheme="majorBidi"/>
          <w:sz w:val="24"/>
          <w:szCs w:val="24"/>
        </w:rPr>
        <w:t xml:space="preserve"> value exceeds a dollar, </w:t>
      </w:r>
      <w:r w:rsidR="00B90FE9" w:rsidRPr="003E0BEC">
        <w:rPr>
          <w:rFonts w:asciiTheme="majorBidi" w:hAnsiTheme="majorBidi" w:cstheme="majorBidi"/>
          <w:sz w:val="24"/>
          <w:szCs w:val="24"/>
        </w:rPr>
        <w:t xml:space="preserve">diverting it </w:t>
      </w:r>
      <w:r w:rsidR="00FE6F9B" w:rsidRPr="003E0BEC">
        <w:rPr>
          <w:rFonts w:asciiTheme="majorBidi" w:hAnsiTheme="majorBidi" w:cstheme="majorBidi"/>
          <w:sz w:val="24"/>
          <w:szCs w:val="24"/>
        </w:rPr>
        <w:t xml:space="preserve">away </w:t>
      </w:r>
      <w:r w:rsidR="00B90FE9" w:rsidRPr="003E0BEC">
        <w:rPr>
          <w:rFonts w:asciiTheme="majorBidi" w:hAnsiTheme="majorBidi" w:cstheme="majorBidi"/>
          <w:sz w:val="24"/>
          <w:szCs w:val="24"/>
        </w:rPr>
        <w:t xml:space="preserve">from production to care </w:t>
      </w:r>
      <w:r w:rsidR="00FE6F9B" w:rsidRPr="003E0BEC">
        <w:rPr>
          <w:rFonts w:asciiTheme="majorBidi" w:hAnsiTheme="majorBidi" w:cstheme="majorBidi"/>
          <w:sz w:val="24"/>
          <w:szCs w:val="24"/>
        </w:rPr>
        <w:t xml:space="preserve">costs more than a dollar. </w:t>
      </w:r>
      <w:r w:rsidR="00B90FE9" w:rsidRPr="003E0BEC">
        <w:rPr>
          <w:rFonts w:asciiTheme="majorBidi" w:hAnsiTheme="majorBidi" w:cstheme="majorBidi"/>
          <w:sz w:val="24"/>
          <w:szCs w:val="24"/>
        </w:rPr>
        <w:t xml:space="preserve"> </w:t>
      </w:r>
    </w:p>
    <w:p w14:paraId="1CA50486" w14:textId="77777777" w:rsidR="00B90FE9" w:rsidRPr="003E0BEC" w:rsidRDefault="00B90FE9">
      <w:pPr>
        <w:spacing w:after="0" w:line="360" w:lineRule="auto"/>
        <w:jc w:val="both"/>
        <w:rPr>
          <w:rFonts w:asciiTheme="majorBidi" w:hAnsiTheme="majorBidi" w:cstheme="majorBidi"/>
          <w:sz w:val="24"/>
          <w:szCs w:val="24"/>
        </w:rPr>
      </w:pPr>
    </w:p>
    <w:p w14:paraId="709F5C9E" w14:textId="5356893E" w:rsidR="00E46262" w:rsidRPr="003E0BEC" w:rsidRDefault="00A612D9" w:rsidP="00880646">
      <w:pPr>
        <w:spacing w:after="0" w:line="360" w:lineRule="auto"/>
        <w:jc w:val="both"/>
        <w:rPr>
          <w:rFonts w:asciiTheme="majorBidi" w:eastAsia="Times New Roman" w:hAnsiTheme="majorBidi" w:cstheme="majorBidi"/>
          <w:sz w:val="24"/>
          <w:szCs w:val="24"/>
        </w:rPr>
      </w:pPr>
      <w:r w:rsidRPr="003E0BEC">
        <w:rPr>
          <w:rFonts w:asciiTheme="majorBidi" w:hAnsiTheme="majorBidi" w:cstheme="majorBidi"/>
          <w:sz w:val="24"/>
          <w:szCs w:val="24"/>
        </w:rPr>
        <w:t xml:space="preserve">Two conclusions follow from these observations: First, that </w:t>
      </w:r>
      <w:r w:rsidR="00E46262" w:rsidRPr="003E0BEC">
        <w:rPr>
          <w:rFonts w:asciiTheme="majorBidi" w:hAnsiTheme="majorBidi" w:cstheme="majorBidi"/>
          <w:sz w:val="24"/>
          <w:szCs w:val="24"/>
        </w:rPr>
        <w:t xml:space="preserve">the optimal standard of care for </w:t>
      </w:r>
      <w:r w:rsidRPr="003E0BEC">
        <w:rPr>
          <w:rFonts w:asciiTheme="majorBidi" w:hAnsiTheme="majorBidi" w:cstheme="majorBidi"/>
          <w:sz w:val="24"/>
          <w:szCs w:val="24"/>
        </w:rPr>
        <w:t>BCIs</w:t>
      </w:r>
      <w:r w:rsidR="00E46262" w:rsidRPr="003E0BEC">
        <w:rPr>
          <w:rFonts w:asciiTheme="majorBidi" w:hAnsiTheme="majorBidi" w:cstheme="majorBidi"/>
          <w:sz w:val="24"/>
          <w:szCs w:val="24"/>
        </w:rPr>
        <w:t xml:space="preserve"> should be set at a lower level</w:t>
      </w:r>
      <w:r w:rsidR="00FE0198" w:rsidRPr="003E0BEC">
        <w:rPr>
          <w:rFonts w:asciiTheme="majorBidi" w:hAnsiTheme="majorBidi" w:cstheme="majorBidi"/>
          <w:sz w:val="24"/>
          <w:szCs w:val="24"/>
        </w:rPr>
        <w:t xml:space="preserve"> than for </w:t>
      </w:r>
      <w:r w:rsidR="00467330" w:rsidRPr="003E0BEC">
        <w:rPr>
          <w:rFonts w:asciiTheme="majorBidi" w:hAnsiTheme="majorBidi" w:cstheme="majorBidi"/>
          <w:sz w:val="24"/>
          <w:szCs w:val="24"/>
        </w:rPr>
        <w:t>ordinary injurer</w:t>
      </w:r>
      <w:r w:rsidR="00FE0198" w:rsidRPr="003E0BEC">
        <w:rPr>
          <w:rFonts w:asciiTheme="majorBidi" w:hAnsiTheme="majorBidi" w:cstheme="majorBidi"/>
          <w:sz w:val="24"/>
          <w:szCs w:val="24"/>
        </w:rPr>
        <w:t>s</w:t>
      </w:r>
      <w:r w:rsidR="00D27DF3" w:rsidRPr="003E0BEC">
        <w:rPr>
          <w:rFonts w:asciiTheme="majorBidi" w:hAnsiTheme="majorBidi" w:cstheme="majorBidi"/>
          <w:sz w:val="24"/>
          <w:szCs w:val="24"/>
        </w:rPr>
        <w:t>; s</w:t>
      </w:r>
      <w:r w:rsidR="00ED1DC0" w:rsidRPr="003E0BEC">
        <w:rPr>
          <w:rFonts w:asciiTheme="majorBidi" w:hAnsiTheme="majorBidi" w:cstheme="majorBidi"/>
          <w:sz w:val="24"/>
          <w:szCs w:val="24"/>
        </w:rPr>
        <w:t>econd, t</w:t>
      </w:r>
      <w:r w:rsidRPr="003E0BEC">
        <w:rPr>
          <w:rFonts w:asciiTheme="majorBidi" w:hAnsiTheme="majorBidi" w:cstheme="majorBidi"/>
          <w:sz w:val="24"/>
          <w:szCs w:val="24"/>
        </w:rPr>
        <w:t xml:space="preserve">hat BCIs should not be </w:t>
      </w:r>
      <w:r w:rsidR="00FE0198" w:rsidRPr="003E0BEC">
        <w:rPr>
          <w:rFonts w:asciiTheme="majorBidi" w:hAnsiTheme="majorBidi" w:cstheme="majorBidi"/>
          <w:sz w:val="24"/>
          <w:szCs w:val="24"/>
        </w:rPr>
        <w:t xml:space="preserve">made to bear liability </w:t>
      </w:r>
      <w:r w:rsidRPr="003E0BEC">
        <w:rPr>
          <w:rFonts w:asciiTheme="majorBidi" w:hAnsiTheme="majorBidi" w:cstheme="majorBidi"/>
          <w:sz w:val="24"/>
          <w:szCs w:val="24"/>
        </w:rPr>
        <w:t xml:space="preserve">in equilibrium. As </w:t>
      </w:r>
      <w:r w:rsidR="00E81DF5" w:rsidRPr="003E0BEC">
        <w:rPr>
          <w:rFonts w:asciiTheme="majorBidi" w:hAnsiTheme="majorBidi" w:cstheme="majorBidi"/>
          <w:sz w:val="24"/>
          <w:szCs w:val="24"/>
        </w:rPr>
        <w:t>a budget dollar yields more than a dollar</w:t>
      </w:r>
      <w:r w:rsidR="00ED1DC0" w:rsidRPr="003E0BEC">
        <w:rPr>
          <w:rFonts w:asciiTheme="majorBidi" w:hAnsiTheme="majorBidi" w:cstheme="majorBidi"/>
          <w:sz w:val="24"/>
          <w:szCs w:val="24"/>
        </w:rPr>
        <w:t>’s worth</w:t>
      </w:r>
      <w:r w:rsidR="00D27DF3" w:rsidRPr="003E0BEC">
        <w:rPr>
          <w:rFonts w:asciiTheme="majorBidi" w:hAnsiTheme="majorBidi" w:cstheme="majorBidi"/>
          <w:sz w:val="24"/>
          <w:szCs w:val="24"/>
        </w:rPr>
        <w:t xml:space="preserve"> when used in production</w:t>
      </w:r>
      <w:r w:rsidR="00ED1DC0" w:rsidRPr="003E0BEC">
        <w:rPr>
          <w:rFonts w:asciiTheme="majorBidi" w:hAnsiTheme="majorBidi" w:cstheme="majorBidi"/>
          <w:sz w:val="24"/>
          <w:szCs w:val="24"/>
        </w:rPr>
        <w:t xml:space="preserve">, </w:t>
      </w:r>
      <w:r w:rsidR="00FE0198" w:rsidRPr="003E0BEC">
        <w:rPr>
          <w:rFonts w:asciiTheme="majorBidi" w:hAnsiTheme="majorBidi" w:cstheme="majorBidi"/>
          <w:sz w:val="24"/>
          <w:szCs w:val="24"/>
        </w:rPr>
        <w:t xml:space="preserve">it is better spent in production than </w:t>
      </w:r>
      <w:r w:rsidR="00E81DF5" w:rsidRPr="003E0BEC">
        <w:rPr>
          <w:rFonts w:asciiTheme="majorBidi" w:hAnsiTheme="majorBidi" w:cstheme="majorBidi"/>
          <w:sz w:val="24"/>
          <w:szCs w:val="24"/>
        </w:rPr>
        <w:t xml:space="preserve">as a </w:t>
      </w:r>
      <w:r w:rsidR="00B90FE9" w:rsidRPr="003E0BEC">
        <w:rPr>
          <w:rFonts w:asciiTheme="majorBidi" w:hAnsiTheme="majorBidi" w:cstheme="majorBidi"/>
          <w:sz w:val="24"/>
          <w:szCs w:val="24"/>
        </w:rPr>
        <w:t xml:space="preserve">liability </w:t>
      </w:r>
      <w:r w:rsidR="00E725D0" w:rsidRPr="003E0BEC">
        <w:rPr>
          <w:rFonts w:asciiTheme="majorBidi" w:hAnsiTheme="majorBidi" w:cstheme="majorBidi"/>
          <w:sz w:val="24"/>
          <w:szCs w:val="24"/>
        </w:rPr>
        <w:t xml:space="preserve">transfer. </w:t>
      </w:r>
    </w:p>
    <w:p w14:paraId="5FE6DDF6" w14:textId="77777777" w:rsidR="00B23FD6" w:rsidRPr="003E0BEC" w:rsidRDefault="00B23FD6" w:rsidP="00E212F8">
      <w:pPr>
        <w:spacing w:after="0" w:line="360" w:lineRule="auto"/>
        <w:jc w:val="both"/>
        <w:rPr>
          <w:rFonts w:asciiTheme="majorBidi" w:eastAsia="Times New Roman" w:hAnsiTheme="majorBidi" w:cstheme="majorBidi"/>
          <w:sz w:val="24"/>
          <w:szCs w:val="24"/>
        </w:rPr>
      </w:pPr>
    </w:p>
    <w:p w14:paraId="6E31906C" w14:textId="44BA982B" w:rsidR="008C3E34" w:rsidRPr="003E0BEC" w:rsidRDefault="003373FC" w:rsidP="006A7277">
      <w:pPr>
        <w:spacing w:after="0" w:line="360" w:lineRule="auto"/>
        <w:jc w:val="both"/>
        <w:rPr>
          <w:rFonts w:asciiTheme="majorBidi" w:eastAsiaTheme="majorEastAsia" w:hAnsiTheme="majorBidi" w:cstheme="majorBidi"/>
          <w:b/>
          <w:bCs/>
          <w:sz w:val="24"/>
          <w:szCs w:val="24"/>
        </w:rPr>
      </w:pPr>
      <w:r w:rsidRPr="003E0BEC">
        <w:rPr>
          <w:sz w:val="24"/>
          <w:szCs w:val="24"/>
        </w:rPr>
        <w:t xml:space="preserve">In the history of tort law, the approach toward BCIs has </w:t>
      </w:r>
      <w:r w:rsidR="00293DC4" w:rsidRPr="003E0BEC">
        <w:rPr>
          <w:sz w:val="24"/>
          <w:szCs w:val="24"/>
        </w:rPr>
        <w:t>moved ambivalently between two extremes.</w:t>
      </w:r>
      <w:r w:rsidRPr="003E0BEC">
        <w:rPr>
          <w:sz w:val="24"/>
          <w:szCs w:val="24"/>
        </w:rPr>
        <w:t xml:space="preserve"> </w:t>
      </w:r>
      <w:r w:rsidR="00293DC4" w:rsidRPr="003E0BEC">
        <w:rPr>
          <w:sz w:val="24"/>
          <w:szCs w:val="24"/>
        </w:rPr>
        <w:t>Whereas i</w:t>
      </w:r>
      <w:r w:rsidRPr="003E0BEC">
        <w:rPr>
          <w:sz w:val="24"/>
          <w:szCs w:val="24"/>
        </w:rPr>
        <w:t xml:space="preserve">n </w:t>
      </w:r>
      <w:r w:rsidR="00293DC4" w:rsidRPr="003E0BEC">
        <w:rPr>
          <w:sz w:val="24"/>
          <w:szCs w:val="24"/>
        </w:rPr>
        <w:t xml:space="preserve">the past </w:t>
      </w:r>
      <w:r w:rsidRPr="003E0BEC">
        <w:rPr>
          <w:sz w:val="24"/>
          <w:szCs w:val="24"/>
        </w:rPr>
        <w:t xml:space="preserve">BCIs were entirely exempt from liability, </w:t>
      </w:r>
      <w:r w:rsidR="00293DC4" w:rsidRPr="003E0BEC">
        <w:rPr>
          <w:sz w:val="24"/>
          <w:szCs w:val="24"/>
        </w:rPr>
        <w:t xml:space="preserve">today they are largely </w:t>
      </w:r>
      <w:r w:rsidR="006A7277">
        <w:rPr>
          <w:sz w:val="24"/>
          <w:szCs w:val="24"/>
        </w:rPr>
        <w:t>required</w:t>
      </w:r>
      <w:r w:rsidR="00293DC4" w:rsidRPr="003E0BEC">
        <w:rPr>
          <w:sz w:val="24"/>
          <w:szCs w:val="24"/>
        </w:rPr>
        <w:t xml:space="preserve"> to </w:t>
      </w:r>
      <w:r w:rsidR="006A7277">
        <w:rPr>
          <w:sz w:val="24"/>
          <w:szCs w:val="24"/>
        </w:rPr>
        <w:t xml:space="preserve">meet </w:t>
      </w:r>
      <w:r w:rsidR="00293DC4" w:rsidRPr="003E0BEC">
        <w:rPr>
          <w:sz w:val="24"/>
          <w:szCs w:val="24"/>
        </w:rPr>
        <w:t xml:space="preserve">the same </w:t>
      </w:r>
      <w:r w:rsidR="006A7277">
        <w:rPr>
          <w:sz w:val="24"/>
          <w:szCs w:val="24"/>
        </w:rPr>
        <w:t>burden a</w:t>
      </w:r>
      <w:r w:rsidR="00293DC4" w:rsidRPr="003E0BEC">
        <w:rPr>
          <w:sz w:val="24"/>
          <w:szCs w:val="24"/>
        </w:rPr>
        <w:t xml:space="preserve">s ordinary injurers. The present analysis suggests that a midway approach may well dominate both of those extremes. Some liability may be required to deter BCI administrators from </w:t>
      </w:r>
      <w:r w:rsidR="00ED5A28" w:rsidRPr="003E0BEC">
        <w:rPr>
          <w:sz w:val="24"/>
          <w:szCs w:val="24"/>
        </w:rPr>
        <w:t xml:space="preserve">behavior that is undesirably negligent. However, the standard should require less of BCIs, and </w:t>
      </w:r>
      <w:r w:rsidR="0040340D" w:rsidRPr="003E0BEC">
        <w:rPr>
          <w:sz w:val="24"/>
          <w:szCs w:val="24"/>
        </w:rPr>
        <w:t>l</w:t>
      </w:r>
      <w:r w:rsidR="00E725D0" w:rsidRPr="003E0BEC">
        <w:rPr>
          <w:sz w:val="24"/>
          <w:szCs w:val="24"/>
        </w:rPr>
        <w:t xml:space="preserve">iability </w:t>
      </w:r>
      <w:r w:rsidR="0040340D" w:rsidRPr="003E0BEC">
        <w:rPr>
          <w:sz w:val="24"/>
          <w:szCs w:val="24"/>
        </w:rPr>
        <w:t xml:space="preserve">should apply only if the </w:t>
      </w:r>
      <w:r w:rsidR="00E725D0" w:rsidRPr="003E0BEC">
        <w:rPr>
          <w:sz w:val="24"/>
          <w:szCs w:val="24"/>
        </w:rPr>
        <w:t>lenient standard</w:t>
      </w:r>
      <w:r w:rsidR="0040340D" w:rsidRPr="003E0BEC">
        <w:rPr>
          <w:sz w:val="24"/>
          <w:szCs w:val="24"/>
        </w:rPr>
        <w:t xml:space="preserve"> is violated</w:t>
      </w:r>
      <w:r w:rsidR="00E725D0" w:rsidRPr="003E0BEC">
        <w:rPr>
          <w:sz w:val="24"/>
          <w:szCs w:val="24"/>
        </w:rPr>
        <w:t xml:space="preserve">. </w:t>
      </w:r>
      <w:r w:rsidR="0040340D" w:rsidRPr="003E0BEC">
        <w:rPr>
          <w:sz w:val="24"/>
          <w:szCs w:val="24"/>
        </w:rPr>
        <w:t>R</w:t>
      </w:r>
      <w:r w:rsidR="00E725D0" w:rsidRPr="003E0BEC">
        <w:rPr>
          <w:sz w:val="24"/>
          <w:szCs w:val="24"/>
        </w:rPr>
        <w:t xml:space="preserve">equiring the same from BCIs and private </w:t>
      </w:r>
      <w:r w:rsidR="0040340D" w:rsidRPr="003E0BEC">
        <w:rPr>
          <w:sz w:val="24"/>
          <w:szCs w:val="24"/>
        </w:rPr>
        <w:t>injurers</w:t>
      </w:r>
      <w:r w:rsidR="00E725D0" w:rsidRPr="003E0BEC">
        <w:rPr>
          <w:sz w:val="24"/>
          <w:szCs w:val="24"/>
        </w:rPr>
        <w:t xml:space="preserve"> </w:t>
      </w:r>
      <w:r w:rsidR="0040340D" w:rsidRPr="003E0BEC">
        <w:rPr>
          <w:sz w:val="24"/>
          <w:szCs w:val="24"/>
        </w:rPr>
        <w:t xml:space="preserve">is likely to undermine the welfare of consumers—the very class whose </w:t>
      </w:r>
      <w:r w:rsidR="00800AE3" w:rsidRPr="003E0BEC">
        <w:rPr>
          <w:sz w:val="24"/>
          <w:szCs w:val="24"/>
        </w:rPr>
        <w:t>interests</w:t>
      </w:r>
      <w:r w:rsidR="0040340D" w:rsidRPr="003E0BEC">
        <w:rPr>
          <w:sz w:val="24"/>
          <w:szCs w:val="24"/>
        </w:rPr>
        <w:t xml:space="preserve"> </w:t>
      </w:r>
      <w:r w:rsidR="00B90FE9" w:rsidRPr="003E0BEC">
        <w:rPr>
          <w:sz w:val="24"/>
          <w:szCs w:val="24"/>
        </w:rPr>
        <w:t xml:space="preserve">the law seeks to protect. </w:t>
      </w:r>
      <w:r w:rsidR="008C3E34" w:rsidRPr="003E0BEC">
        <w:rPr>
          <w:rFonts w:asciiTheme="majorBidi" w:hAnsiTheme="majorBidi"/>
          <w:sz w:val="24"/>
          <w:szCs w:val="24"/>
        </w:rPr>
        <w:br w:type="page"/>
      </w:r>
    </w:p>
    <w:p w14:paraId="2038C5AD" w14:textId="08743C14" w:rsidR="008D5F7A" w:rsidRPr="003E0BEC" w:rsidRDefault="008D5F7A" w:rsidP="003A5DA3">
      <w:pPr>
        <w:pStyle w:val="Heading1"/>
        <w:jc w:val="both"/>
        <w:rPr>
          <w:rFonts w:asciiTheme="majorBidi" w:hAnsiTheme="majorBidi"/>
          <w:b w:val="0"/>
          <w:bCs w:val="0"/>
          <w:color w:val="auto"/>
          <w:sz w:val="24"/>
          <w:szCs w:val="24"/>
        </w:rPr>
      </w:pPr>
      <w:bookmarkStart w:id="23" w:name="_Toc426369459"/>
      <w:r w:rsidRPr="003E0BEC">
        <w:rPr>
          <w:rFonts w:asciiTheme="majorBidi" w:hAnsiTheme="majorBidi"/>
          <w:color w:val="auto"/>
          <w:sz w:val="24"/>
          <w:szCs w:val="24"/>
        </w:rPr>
        <w:lastRenderedPageBreak/>
        <w:t>APPENDIX</w:t>
      </w:r>
      <w:bookmarkEnd w:id="23"/>
      <w:r w:rsidRPr="003E0BEC">
        <w:rPr>
          <w:rFonts w:asciiTheme="majorBidi" w:hAnsiTheme="majorBidi"/>
          <w:color w:val="auto"/>
          <w:sz w:val="24"/>
          <w:szCs w:val="24"/>
        </w:rPr>
        <w:t xml:space="preserve"> </w:t>
      </w:r>
    </w:p>
    <w:p w14:paraId="3D0443FB" w14:textId="77777777" w:rsidR="008D5F7A" w:rsidRPr="003E0BEC" w:rsidRDefault="008D5F7A">
      <w:pPr>
        <w:spacing w:after="0" w:line="360" w:lineRule="auto"/>
        <w:contextualSpacing/>
        <w:jc w:val="both"/>
        <w:rPr>
          <w:rFonts w:asciiTheme="majorBidi" w:hAnsiTheme="majorBidi" w:cstheme="majorBidi"/>
          <w:sz w:val="24"/>
          <w:szCs w:val="24"/>
        </w:rPr>
      </w:pPr>
    </w:p>
    <w:p w14:paraId="69947298" w14:textId="5C8782CA" w:rsidR="008D5F7A" w:rsidRPr="003E0BEC" w:rsidRDefault="00B5205A" w:rsidP="004B711D">
      <w:pPr>
        <w:spacing w:after="0" w:line="360" w:lineRule="auto"/>
        <w:jc w:val="both"/>
        <w:rPr>
          <w:rFonts w:asciiTheme="majorBidi" w:eastAsia="PMingLiU" w:hAnsiTheme="majorBidi" w:cstheme="majorBidi"/>
          <w:b/>
          <w:bCs/>
          <w:sz w:val="24"/>
          <w:szCs w:val="24"/>
          <w:lang w:eastAsia="he-IL"/>
        </w:rPr>
      </w:pPr>
      <w:r w:rsidRPr="003E0BEC">
        <w:rPr>
          <w:rFonts w:asciiTheme="majorBidi" w:eastAsia="PMingLiU" w:hAnsiTheme="majorBidi" w:cstheme="majorBidi"/>
          <w:b/>
          <w:bCs/>
          <w:sz w:val="24"/>
          <w:szCs w:val="24"/>
          <w:lang w:eastAsia="he-IL"/>
        </w:rPr>
        <w:t xml:space="preserve">Proof of </w:t>
      </w:r>
      <w:r w:rsidR="000E3B77" w:rsidRPr="003E0BEC">
        <w:rPr>
          <w:rFonts w:asciiTheme="majorBidi" w:eastAsia="PMingLiU" w:hAnsiTheme="majorBidi" w:cstheme="majorBidi"/>
          <w:b/>
          <w:bCs/>
          <w:sz w:val="24"/>
          <w:szCs w:val="24"/>
          <w:lang w:eastAsia="he-IL"/>
        </w:rPr>
        <w:t>Proposition</w:t>
      </w:r>
      <w:r w:rsidRPr="003E0BEC">
        <w:rPr>
          <w:rFonts w:asciiTheme="majorBidi" w:eastAsia="PMingLiU" w:hAnsiTheme="majorBidi" w:cstheme="majorBidi"/>
          <w:b/>
          <w:bCs/>
          <w:sz w:val="24"/>
          <w:szCs w:val="24"/>
          <w:lang w:eastAsia="he-IL"/>
        </w:rPr>
        <w:t xml:space="preserve"> </w:t>
      </w:r>
      <w:r w:rsidR="004B711D" w:rsidRPr="003E0BEC">
        <w:rPr>
          <w:rFonts w:asciiTheme="majorBidi" w:eastAsia="PMingLiU" w:hAnsiTheme="majorBidi" w:cstheme="majorBidi"/>
          <w:b/>
          <w:bCs/>
          <w:sz w:val="24"/>
          <w:szCs w:val="24"/>
          <w:lang w:eastAsia="he-IL"/>
        </w:rPr>
        <w:t>2</w:t>
      </w:r>
      <w:r w:rsidRPr="003E0BEC">
        <w:rPr>
          <w:rFonts w:asciiTheme="majorBidi" w:eastAsia="PMingLiU" w:hAnsiTheme="majorBidi" w:cstheme="majorBidi"/>
          <w:b/>
          <w:bCs/>
          <w:sz w:val="24"/>
          <w:szCs w:val="24"/>
          <w:lang w:eastAsia="he-IL"/>
        </w:rPr>
        <w:t>:</w:t>
      </w:r>
    </w:p>
    <w:p w14:paraId="37F0D054" w14:textId="77777777" w:rsidR="00840494" w:rsidRPr="003E0BEC" w:rsidRDefault="00840494">
      <w:pPr>
        <w:spacing w:after="0" w:line="360" w:lineRule="auto"/>
        <w:jc w:val="both"/>
        <w:rPr>
          <w:rFonts w:asciiTheme="majorBidi" w:eastAsia="PMingLiU" w:hAnsiTheme="majorBidi" w:cstheme="majorBidi"/>
          <w:sz w:val="24"/>
          <w:szCs w:val="24"/>
          <w:lang w:eastAsia="he-IL"/>
        </w:rPr>
      </w:pPr>
    </w:p>
    <w:p w14:paraId="5890F619" w14:textId="456C9598" w:rsidR="00B41266" w:rsidRPr="003E0BEC" w:rsidRDefault="004D2ECF" w:rsidP="00DA5C3B">
      <w:pPr>
        <w:spacing w:after="0" w:line="360" w:lineRule="auto"/>
        <w:jc w:val="both"/>
        <w:rPr>
          <w:rFonts w:asciiTheme="majorBidi" w:eastAsia="PMingLiU" w:hAnsiTheme="majorBidi" w:cstheme="majorBidi"/>
          <w:sz w:val="24"/>
          <w:szCs w:val="24"/>
          <w:lang w:eastAsia="he-IL"/>
        </w:rPr>
      </w:pPr>
      <w:r w:rsidRPr="003E0BEC">
        <w:rPr>
          <w:rFonts w:asciiTheme="majorBidi" w:eastAsia="PMingLiU" w:hAnsiTheme="majorBidi" w:cstheme="majorBidi"/>
          <w:sz w:val="24"/>
          <w:szCs w:val="24"/>
          <w:lang w:eastAsia="he-IL"/>
        </w:rPr>
        <w:t xml:space="preserve">To prove Proposition 2, we next assume that the BCI seeks to </w:t>
      </w:r>
      <w:r w:rsidR="00B41266" w:rsidRPr="003E0BEC">
        <w:rPr>
          <w:rFonts w:asciiTheme="majorBidi" w:eastAsia="PMingLiU" w:hAnsiTheme="majorBidi" w:cstheme="majorBidi"/>
          <w:sz w:val="24"/>
          <w:szCs w:val="24"/>
          <w:lang w:eastAsia="he-IL"/>
        </w:rPr>
        <w:t xml:space="preserve">advance a private agenda, not necessarily aligned with the </w:t>
      </w:r>
      <w:r w:rsidR="00DA5C3B">
        <w:rPr>
          <w:rFonts w:asciiTheme="majorBidi" w:eastAsia="PMingLiU" w:hAnsiTheme="majorBidi" w:cstheme="majorBidi"/>
          <w:sz w:val="24"/>
          <w:szCs w:val="24"/>
          <w:lang w:eastAsia="he-IL"/>
        </w:rPr>
        <w:t xml:space="preserve">social </w:t>
      </w:r>
      <w:r w:rsidR="00B41266" w:rsidRPr="003E0BEC">
        <w:rPr>
          <w:rFonts w:asciiTheme="majorBidi" w:eastAsia="PMingLiU" w:hAnsiTheme="majorBidi" w:cstheme="majorBidi"/>
          <w:sz w:val="24"/>
          <w:szCs w:val="24"/>
          <w:lang w:eastAsia="he-IL"/>
        </w:rPr>
        <w:t xml:space="preserve">interest. </w:t>
      </w:r>
      <w:r w:rsidR="009F6A93" w:rsidRPr="003E0BEC">
        <w:rPr>
          <w:rFonts w:asciiTheme="majorBidi" w:eastAsia="PMingLiU" w:hAnsiTheme="majorBidi" w:cstheme="majorBidi"/>
          <w:sz w:val="24"/>
          <w:szCs w:val="24"/>
          <w:lang w:eastAsia="he-IL"/>
        </w:rPr>
        <w:t xml:space="preserve">Since </w:t>
      </w:r>
      <w:r w:rsidR="00B41266" w:rsidRPr="003E0BEC">
        <w:rPr>
          <w:rFonts w:asciiTheme="majorBidi" w:eastAsia="PMingLiU" w:hAnsiTheme="majorBidi" w:cstheme="majorBidi"/>
          <w:sz w:val="24"/>
          <w:szCs w:val="24"/>
          <w:lang w:eastAsia="he-IL"/>
        </w:rPr>
        <w:t xml:space="preserve">the budget is </w:t>
      </w:r>
      <w:r w:rsidR="00003491" w:rsidRPr="003E0BEC">
        <w:rPr>
          <w:rFonts w:asciiTheme="majorBidi" w:eastAsia="PMingLiU" w:hAnsiTheme="majorBidi" w:cstheme="majorBidi"/>
          <w:sz w:val="24"/>
          <w:szCs w:val="24"/>
          <w:lang w:eastAsia="he-IL"/>
        </w:rPr>
        <w:t>allotted</w:t>
      </w:r>
      <w:r w:rsidR="00B41266" w:rsidRPr="003E0BEC">
        <w:rPr>
          <w:rFonts w:asciiTheme="majorBidi" w:eastAsia="PMingLiU" w:hAnsiTheme="majorBidi" w:cstheme="majorBidi"/>
          <w:sz w:val="24"/>
          <w:szCs w:val="24"/>
          <w:lang w:eastAsia="he-IL"/>
        </w:rPr>
        <w:t xml:space="preserve"> </w:t>
      </w:r>
      <w:r w:rsidR="00347B5C" w:rsidRPr="003E0BEC">
        <w:rPr>
          <w:rFonts w:asciiTheme="majorBidi" w:eastAsia="PMingLiU" w:hAnsiTheme="majorBidi" w:cstheme="majorBidi"/>
          <w:sz w:val="24"/>
          <w:szCs w:val="24"/>
          <w:lang w:eastAsia="he-IL"/>
        </w:rPr>
        <w:t xml:space="preserve">by its funder </w:t>
      </w:r>
      <w:r w:rsidR="00B41266" w:rsidRPr="003E0BEC">
        <w:rPr>
          <w:rFonts w:asciiTheme="majorBidi" w:eastAsia="PMingLiU" w:hAnsiTheme="majorBidi" w:cstheme="majorBidi"/>
          <w:sz w:val="24"/>
          <w:szCs w:val="24"/>
          <w:lang w:eastAsia="he-IL"/>
        </w:rPr>
        <w:t xml:space="preserve">solely for the </w:t>
      </w:r>
      <w:r w:rsidR="00347B5C" w:rsidRPr="003E0BEC">
        <w:rPr>
          <w:rFonts w:asciiTheme="majorBidi" w:eastAsia="PMingLiU" w:hAnsiTheme="majorBidi" w:cstheme="majorBidi"/>
          <w:sz w:val="24"/>
          <w:szCs w:val="24"/>
          <w:lang w:eastAsia="he-IL"/>
        </w:rPr>
        <w:t xml:space="preserve">purpose of benefitting </w:t>
      </w:r>
      <w:r w:rsidR="00B41266" w:rsidRPr="003E0BEC">
        <w:rPr>
          <w:rFonts w:asciiTheme="majorBidi" w:eastAsia="PMingLiU" w:hAnsiTheme="majorBidi" w:cstheme="majorBidi"/>
          <w:sz w:val="24"/>
          <w:szCs w:val="24"/>
          <w:lang w:eastAsia="he-IL"/>
        </w:rPr>
        <w:t>consumers, we regard any private gains extracted by administrators as socially illicit</w:t>
      </w:r>
      <w:r w:rsidR="00003491" w:rsidRPr="003E0BEC">
        <w:rPr>
          <w:rFonts w:asciiTheme="majorBidi" w:eastAsia="PMingLiU" w:hAnsiTheme="majorBidi" w:cstheme="majorBidi"/>
          <w:sz w:val="24"/>
          <w:szCs w:val="24"/>
          <w:lang w:eastAsia="he-IL"/>
        </w:rPr>
        <w:t>, not to be counted as part of social welfare</w:t>
      </w:r>
      <w:r w:rsidR="00B41266" w:rsidRPr="003E0BEC">
        <w:rPr>
          <w:rFonts w:asciiTheme="majorBidi" w:eastAsia="PMingLiU" w:hAnsiTheme="majorBidi" w:cstheme="majorBidi"/>
          <w:sz w:val="24"/>
          <w:szCs w:val="24"/>
          <w:lang w:eastAsia="he-IL"/>
        </w:rPr>
        <w:t xml:space="preserve">. Under these assumptions, we </w:t>
      </w:r>
      <w:r w:rsidR="00CF284D" w:rsidRPr="003E0BEC">
        <w:rPr>
          <w:rFonts w:asciiTheme="majorBidi" w:eastAsia="PMingLiU" w:hAnsiTheme="majorBidi" w:cstheme="majorBidi"/>
          <w:sz w:val="24"/>
          <w:szCs w:val="24"/>
          <w:lang w:eastAsia="he-IL"/>
        </w:rPr>
        <w:t>compare social</w:t>
      </w:r>
      <w:r w:rsidR="00B17DD5" w:rsidRPr="003E0BEC">
        <w:rPr>
          <w:rFonts w:asciiTheme="majorBidi" w:eastAsia="PMingLiU" w:hAnsiTheme="majorBidi" w:cstheme="majorBidi"/>
          <w:sz w:val="24"/>
          <w:szCs w:val="24"/>
          <w:lang w:eastAsia="he-IL"/>
        </w:rPr>
        <w:t xml:space="preserve"> welfare under </w:t>
      </w:r>
      <w:r w:rsidR="00B41266" w:rsidRPr="003E0BEC">
        <w:rPr>
          <w:rFonts w:asciiTheme="majorBidi" w:eastAsia="PMingLiU" w:hAnsiTheme="majorBidi" w:cstheme="majorBidi"/>
          <w:sz w:val="24"/>
          <w:szCs w:val="24"/>
          <w:lang w:eastAsia="he-IL"/>
        </w:rPr>
        <w:t>different legal regimes</w:t>
      </w:r>
      <w:r w:rsidR="00B17DD5" w:rsidRPr="003E0BEC">
        <w:rPr>
          <w:rFonts w:asciiTheme="majorBidi" w:eastAsia="PMingLiU" w:hAnsiTheme="majorBidi" w:cstheme="majorBidi"/>
          <w:sz w:val="24"/>
          <w:szCs w:val="24"/>
          <w:lang w:eastAsia="he-IL"/>
        </w:rPr>
        <w:t>.</w:t>
      </w:r>
    </w:p>
    <w:p w14:paraId="06384662" w14:textId="77777777" w:rsidR="00840494" w:rsidRPr="003E0BEC" w:rsidRDefault="00840494">
      <w:pPr>
        <w:spacing w:after="0" w:line="360" w:lineRule="auto"/>
        <w:jc w:val="both"/>
        <w:rPr>
          <w:rFonts w:asciiTheme="majorBidi" w:eastAsia="PMingLiU" w:hAnsiTheme="majorBidi" w:cstheme="majorBidi"/>
          <w:sz w:val="24"/>
          <w:szCs w:val="24"/>
          <w:lang w:eastAsia="he-IL"/>
        </w:rPr>
      </w:pPr>
    </w:p>
    <w:p w14:paraId="5D28E957" w14:textId="6A407E3C" w:rsidR="00EF3183" w:rsidRPr="003E0BEC" w:rsidRDefault="008D5F7A" w:rsidP="00DA5C3B">
      <w:pPr>
        <w:spacing w:after="0" w:line="360" w:lineRule="auto"/>
        <w:jc w:val="both"/>
        <w:rPr>
          <w:rFonts w:asciiTheme="majorBidi" w:hAnsiTheme="majorBidi" w:cstheme="majorBidi"/>
          <w:sz w:val="24"/>
          <w:szCs w:val="24"/>
        </w:rPr>
      </w:pPr>
      <w:r w:rsidRPr="003E0BEC">
        <w:rPr>
          <w:rFonts w:asciiTheme="majorBidi" w:eastAsia="PMingLiU" w:hAnsiTheme="majorBidi" w:cstheme="majorBidi"/>
          <w:sz w:val="24"/>
          <w:szCs w:val="24"/>
          <w:lang w:eastAsia="he-IL"/>
        </w:rPr>
        <w:t xml:space="preserve">Let </w:t>
      </w:r>
      <w:r w:rsidRPr="003E0BEC">
        <w:rPr>
          <w:rFonts w:asciiTheme="majorBidi" w:eastAsia="PMingLiU" w:hAnsiTheme="majorBidi" w:cstheme="majorBidi"/>
          <w:position w:val="-12"/>
          <w:sz w:val="24"/>
          <w:szCs w:val="24"/>
          <w:lang w:eastAsia="he-IL"/>
        </w:rPr>
        <w:object w:dxaOrig="360" w:dyaOrig="360" w14:anchorId="689A36D8">
          <v:shape id="_x0000_i1096" type="#_x0000_t75" style="width:18.5pt;height:18.5pt" o:ole="">
            <v:imagedata r:id="rId146" o:title=""/>
          </v:shape>
          <o:OLEObject Type="Embed" ProgID="Equation.DSMT4" ShapeID="_x0000_i1096" DrawAspect="Content" ObjectID="_1500364706" r:id="rId147"/>
        </w:object>
      </w:r>
      <w:r w:rsidRPr="003E0BEC">
        <w:rPr>
          <w:rFonts w:asciiTheme="majorBidi" w:eastAsia="PMingLiU" w:hAnsiTheme="majorBidi" w:cstheme="majorBidi"/>
          <w:sz w:val="24"/>
          <w:szCs w:val="24"/>
          <w:lang w:eastAsia="he-IL"/>
        </w:rPr>
        <w:t xml:space="preserve">and </w:t>
      </w:r>
      <w:r w:rsidRPr="003E0BEC">
        <w:rPr>
          <w:rFonts w:asciiTheme="majorBidi" w:eastAsia="PMingLiU" w:hAnsiTheme="majorBidi" w:cstheme="majorBidi"/>
          <w:position w:val="-12"/>
          <w:sz w:val="24"/>
          <w:szCs w:val="24"/>
          <w:lang w:eastAsia="he-IL"/>
        </w:rPr>
        <w:object w:dxaOrig="340" w:dyaOrig="360" w14:anchorId="7F36E3A4">
          <v:shape id="_x0000_i1097" type="#_x0000_t75" style="width:18.5pt;height:18.5pt" o:ole="">
            <v:imagedata r:id="rId148" o:title=""/>
          </v:shape>
          <o:OLEObject Type="Embed" ProgID="Equation.DSMT4" ShapeID="_x0000_i1097" DrawAspect="Content" ObjectID="_1500364707" r:id="rId149"/>
        </w:object>
      </w:r>
      <w:r w:rsidRPr="003E0BEC">
        <w:rPr>
          <w:rFonts w:asciiTheme="majorBidi" w:eastAsia="PMingLiU" w:hAnsiTheme="majorBidi" w:cstheme="majorBidi"/>
          <w:sz w:val="24"/>
          <w:szCs w:val="24"/>
          <w:lang w:eastAsia="he-IL"/>
        </w:rPr>
        <w:t xml:space="preserve"> denote the level of care preferred by the BCI under </w:t>
      </w:r>
      <w:r w:rsidR="00F934CB" w:rsidRPr="003E0BEC">
        <w:rPr>
          <w:rFonts w:asciiTheme="majorBidi" w:eastAsia="PMingLiU" w:hAnsiTheme="majorBidi" w:cstheme="majorBidi"/>
          <w:i/>
          <w:sz w:val="24"/>
          <w:szCs w:val="24"/>
          <w:lang w:eastAsia="he-IL"/>
        </w:rPr>
        <w:t>No Liability</w:t>
      </w:r>
      <w:r w:rsidRPr="003E0BEC">
        <w:rPr>
          <w:rFonts w:asciiTheme="majorBidi" w:eastAsia="PMingLiU" w:hAnsiTheme="majorBidi" w:cstheme="majorBidi"/>
          <w:sz w:val="24"/>
          <w:szCs w:val="24"/>
          <w:lang w:eastAsia="he-IL"/>
        </w:rPr>
        <w:t xml:space="preserve"> and </w:t>
      </w:r>
      <w:r w:rsidR="00F934CB" w:rsidRPr="003E0BEC">
        <w:rPr>
          <w:rFonts w:asciiTheme="majorBidi" w:eastAsia="PMingLiU" w:hAnsiTheme="majorBidi" w:cstheme="majorBidi"/>
          <w:i/>
          <w:sz w:val="24"/>
          <w:szCs w:val="24"/>
          <w:lang w:eastAsia="he-IL"/>
        </w:rPr>
        <w:t>Strict Liability</w:t>
      </w:r>
      <w:r w:rsidRPr="003E0BEC">
        <w:rPr>
          <w:rFonts w:asciiTheme="majorBidi" w:eastAsia="PMingLiU" w:hAnsiTheme="majorBidi" w:cstheme="majorBidi"/>
          <w:sz w:val="24"/>
          <w:szCs w:val="24"/>
          <w:lang w:eastAsia="he-IL"/>
        </w:rPr>
        <w:t xml:space="preserve">, respectively. We assume that the BCI </w:t>
      </w:r>
      <w:r w:rsidR="00B75B93" w:rsidRPr="003E0BEC">
        <w:rPr>
          <w:rFonts w:asciiTheme="majorBidi" w:eastAsia="PMingLiU" w:hAnsiTheme="majorBidi" w:cstheme="majorBidi"/>
          <w:sz w:val="24"/>
          <w:szCs w:val="24"/>
          <w:lang w:eastAsia="he-IL"/>
        </w:rPr>
        <w:t>disfavors</w:t>
      </w:r>
      <w:r w:rsidRPr="003E0BEC">
        <w:rPr>
          <w:rFonts w:asciiTheme="majorBidi" w:eastAsia="PMingLiU" w:hAnsiTheme="majorBidi" w:cstheme="majorBidi"/>
          <w:sz w:val="24"/>
          <w:szCs w:val="24"/>
          <w:lang w:eastAsia="he-IL"/>
        </w:rPr>
        <w:t xml:space="preserve"> liability as such, and </w:t>
      </w:r>
      <w:r w:rsidR="00B75B93" w:rsidRPr="003E0BEC">
        <w:rPr>
          <w:rFonts w:asciiTheme="majorBidi" w:eastAsia="PMingLiU" w:hAnsiTheme="majorBidi" w:cstheme="majorBidi"/>
          <w:sz w:val="24"/>
          <w:szCs w:val="24"/>
          <w:lang w:eastAsia="he-IL"/>
        </w:rPr>
        <w:t>willing to expend a positive part of the budget in order to avoid liability. T</w:t>
      </w:r>
      <w:r w:rsidRPr="003E0BEC">
        <w:rPr>
          <w:rFonts w:asciiTheme="majorBidi" w:eastAsia="PMingLiU" w:hAnsiTheme="majorBidi" w:cstheme="majorBidi"/>
          <w:sz w:val="24"/>
          <w:szCs w:val="24"/>
          <w:lang w:eastAsia="he-IL"/>
        </w:rPr>
        <w:t>hus</w:t>
      </w:r>
      <w:r w:rsidR="00B75B93" w:rsidRPr="003E0BEC">
        <w:rPr>
          <w:rFonts w:asciiTheme="majorBidi" w:eastAsia="PMingLiU" w:hAnsiTheme="majorBidi" w:cstheme="majorBidi"/>
          <w:sz w:val="24"/>
          <w:szCs w:val="24"/>
          <w:lang w:eastAsia="he-IL"/>
        </w:rPr>
        <w:t xml:space="preserve">, in </w:t>
      </w:r>
      <w:proofErr w:type="gramStart"/>
      <w:r w:rsidR="00B75B93" w:rsidRPr="003E0BEC">
        <w:rPr>
          <w:rFonts w:asciiTheme="majorBidi" w:eastAsia="PMingLiU" w:hAnsiTheme="majorBidi" w:cstheme="majorBidi"/>
          <w:sz w:val="24"/>
          <w:szCs w:val="24"/>
          <w:lang w:eastAsia="he-IL"/>
        </w:rPr>
        <w:t>particular,</w:t>
      </w:r>
      <w:r w:rsidRPr="003E0BEC">
        <w:rPr>
          <w:rFonts w:asciiTheme="majorBidi" w:hAnsiTheme="majorBidi" w:cstheme="majorBidi"/>
          <w:position w:val="-12"/>
          <w:sz w:val="24"/>
          <w:szCs w:val="24"/>
        </w:rPr>
        <w:object w:dxaOrig="880" w:dyaOrig="360" w14:anchorId="77C80F59">
          <v:shape id="_x0000_i1098" type="#_x0000_t75" style="width:45.5pt;height:18.5pt" o:ole="">
            <v:imagedata r:id="rId150" o:title=""/>
          </v:shape>
          <o:OLEObject Type="Embed" ProgID="Equation.DSMT4" ShapeID="_x0000_i1098" DrawAspect="Content" ObjectID="_1500364708" r:id="rId151"/>
        </w:object>
      </w:r>
      <w:r w:rsidRPr="003E0BEC">
        <w:rPr>
          <w:rFonts w:asciiTheme="majorBidi" w:hAnsiTheme="majorBidi" w:cstheme="majorBidi"/>
          <w:sz w:val="24"/>
          <w:szCs w:val="24"/>
        </w:rPr>
        <w:t>.</w:t>
      </w:r>
      <w:proofErr w:type="gramEnd"/>
      <w:r w:rsidRPr="003E0BEC">
        <w:rPr>
          <w:rFonts w:asciiTheme="majorBidi" w:hAnsiTheme="majorBidi" w:cstheme="majorBidi"/>
          <w:sz w:val="24"/>
          <w:szCs w:val="24"/>
        </w:rPr>
        <w:t xml:space="preserve"> We also assume that </w:t>
      </w:r>
      <w:r w:rsidR="007D5986" w:rsidRPr="003E0BEC">
        <w:rPr>
          <w:rFonts w:asciiTheme="majorBidi" w:hAnsiTheme="majorBidi" w:cstheme="majorBidi"/>
          <w:sz w:val="24"/>
          <w:szCs w:val="24"/>
        </w:rPr>
        <w:t xml:space="preserve">if the BCI is not held liable for losses, then </w:t>
      </w:r>
      <w:r w:rsidRPr="003E0BEC">
        <w:rPr>
          <w:rFonts w:asciiTheme="majorBidi" w:hAnsiTheme="majorBidi" w:cstheme="majorBidi"/>
          <w:sz w:val="24"/>
          <w:szCs w:val="24"/>
        </w:rPr>
        <w:t xml:space="preserve">for any </w:t>
      </w:r>
      <w:r w:rsidRPr="003E0BEC">
        <w:rPr>
          <w:rFonts w:asciiTheme="majorBidi" w:hAnsiTheme="majorBidi" w:cstheme="majorBidi"/>
          <w:position w:val="-6"/>
          <w:sz w:val="24"/>
          <w:szCs w:val="24"/>
        </w:rPr>
        <w:object w:dxaOrig="180" w:dyaOrig="279" w14:anchorId="5101C470">
          <v:shape id="_x0000_i1099" type="#_x0000_t75" style="width:6.5pt;height:15pt" o:ole="">
            <v:imagedata r:id="rId152" o:title=""/>
          </v:shape>
          <o:OLEObject Type="Embed" ProgID="Equation.DSMT4" ShapeID="_x0000_i1099" DrawAspect="Content" ObjectID="_1500364709" r:id="rId153"/>
        </w:object>
      </w:r>
      <w:r w:rsidRPr="003E0BEC">
        <w:rPr>
          <w:rFonts w:asciiTheme="majorBidi" w:hAnsiTheme="majorBidi" w:cstheme="majorBidi"/>
          <w:sz w:val="24"/>
          <w:szCs w:val="24"/>
        </w:rPr>
        <w:t xml:space="preserve"> </w:t>
      </w:r>
      <w:proofErr w:type="gramStart"/>
      <w:r w:rsidRPr="003E0BEC">
        <w:rPr>
          <w:rFonts w:asciiTheme="majorBidi" w:hAnsiTheme="majorBidi" w:cstheme="majorBidi"/>
          <w:sz w:val="24"/>
          <w:szCs w:val="24"/>
        </w:rPr>
        <w:t xml:space="preserve">and </w:t>
      </w:r>
      <w:proofErr w:type="gramEnd"/>
      <w:r w:rsidRPr="003E0BEC">
        <w:rPr>
          <w:rFonts w:asciiTheme="majorBidi" w:hAnsiTheme="majorBidi" w:cstheme="majorBidi"/>
          <w:position w:val="-6"/>
          <w:sz w:val="24"/>
          <w:szCs w:val="24"/>
        </w:rPr>
        <w:object w:dxaOrig="180" w:dyaOrig="279" w14:anchorId="4BD9E74F">
          <v:shape id="_x0000_i1100" type="#_x0000_t75" style="width:6.5pt;height:15pt" o:ole="">
            <v:imagedata r:id="rId154" o:title=""/>
          </v:shape>
          <o:OLEObject Type="Embed" ProgID="Equation.DSMT4" ShapeID="_x0000_i1100" DrawAspect="Content" ObjectID="_1500364710" r:id="rId155"/>
        </w:object>
      </w:r>
      <w:r w:rsidRPr="003E0BEC">
        <w:rPr>
          <w:rFonts w:asciiTheme="majorBidi" w:hAnsiTheme="majorBidi" w:cstheme="majorBidi"/>
          <w:sz w:val="24"/>
          <w:szCs w:val="24"/>
        </w:rPr>
        <w:t xml:space="preserve">, if </w:t>
      </w:r>
      <w:r w:rsidRPr="003E0BEC">
        <w:rPr>
          <w:rFonts w:asciiTheme="majorBidi" w:hAnsiTheme="majorBidi" w:cstheme="majorBidi"/>
          <w:position w:val="-12"/>
          <w:sz w:val="24"/>
          <w:szCs w:val="24"/>
        </w:rPr>
        <w:object w:dxaOrig="1080" w:dyaOrig="360" w14:anchorId="018BADC0">
          <v:shape id="_x0000_i1101" type="#_x0000_t75" style="width:54.5pt;height:18.5pt" o:ole="">
            <v:imagedata r:id="rId156" o:title=""/>
          </v:shape>
          <o:OLEObject Type="Embed" ProgID="Equation.DSMT4" ShapeID="_x0000_i1101" DrawAspect="Content" ObjectID="_1500364711" r:id="rId157"/>
        </w:object>
      </w:r>
      <w:r w:rsidRPr="003E0BEC">
        <w:rPr>
          <w:rFonts w:asciiTheme="majorBidi" w:hAnsiTheme="majorBidi" w:cstheme="majorBidi"/>
          <w:sz w:val="24"/>
          <w:szCs w:val="24"/>
        </w:rPr>
        <w:t xml:space="preserve">, the BCI prefers </w:t>
      </w:r>
      <w:r w:rsidRPr="003E0BEC">
        <w:rPr>
          <w:rFonts w:asciiTheme="majorBidi" w:hAnsiTheme="majorBidi" w:cstheme="majorBidi"/>
          <w:position w:val="-6"/>
          <w:sz w:val="24"/>
          <w:szCs w:val="24"/>
        </w:rPr>
        <w:object w:dxaOrig="180" w:dyaOrig="279" w14:anchorId="66954F60">
          <v:shape id="_x0000_i1102" type="#_x0000_t75" style="width:6.5pt;height:15pt" o:ole="">
            <v:imagedata r:id="rId152" o:title=""/>
          </v:shape>
          <o:OLEObject Type="Embed" ProgID="Equation.DSMT4" ShapeID="_x0000_i1102" DrawAspect="Content" ObjectID="_1500364712" r:id="rId158"/>
        </w:object>
      </w:r>
      <w:r w:rsidRPr="003E0BEC">
        <w:rPr>
          <w:rFonts w:asciiTheme="majorBidi" w:hAnsiTheme="majorBidi" w:cstheme="majorBidi"/>
          <w:position w:val="-6"/>
          <w:sz w:val="24"/>
          <w:szCs w:val="24"/>
        </w:rPr>
        <w:t xml:space="preserve"> </w:t>
      </w:r>
      <w:r w:rsidRPr="003E0BEC">
        <w:rPr>
          <w:rFonts w:asciiTheme="majorBidi" w:hAnsiTheme="majorBidi" w:cstheme="majorBidi"/>
          <w:sz w:val="24"/>
          <w:szCs w:val="24"/>
        </w:rPr>
        <w:t xml:space="preserve">to </w:t>
      </w:r>
      <w:r w:rsidRPr="003E0BEC">
        <w:rPr>
          <w:rFonts w:asciiTheme="majorBidi" w:hAnsiTheme="majorBidi" w:cstheme="majorBidi"/>
          <w:position w:val="-6"/>
          <w:sz w:val="24"/>
          <w:szCs w:val="24"/>
        </w:rPr>
        <w:object w:dxaOrig="180" w:dyaOrig="279" w14:anchorId="091311A9">
          <v:shape id="_x0000_i1103" type="#_x0000_t75" style="width:6.5pt;height:15pt" o:ole="">
            <v:imagedata r:id="rId154" o:title=""/>
          </v:shape>
          <o:OLEObject Type="Embed" ProgID="Equation.DSMT4" ShapeID="_x0000_i1103" DrawAspect="Content" ObjectID="_1500364713" r:id="rId159"/>
        </w:object>
      </w:r>
      <w:r w:rsidRPr="003E0BEC">
        <w:rPr>
          <w:rFonts w:asciiTheme="majorBidi" w:hAnsiTheme="majorBidi" w:cstheme="majorBidi"/>
          <w:sz w:val="24"/>
          <w:szCs w:val="24"/>
        </w:rPr>
        <w:t xml:space="preserve">. In other words, </w:t>
      </w:r>
      <w:r w:rsidR="007D5986" w:rsidRPr="003E0BEC">
        <w:rPr>
          <w:rFonts w:asciiTheme="majorBidi" w:hAnsiTheme="majorBidi" w:cstheme="majorBidi"/>
          <w:sz w:val="24"/>
          <w:szCs w:val="24"/>
        </w:rPr>
        <w:t xml:space="preserve">assuming that no liability is imposed, if the BCI must choose </w:t>
      </w:r>
      <w:r w:rsidRPr="003E0BEC">
        <w:rPr>
          <w:rFonts w:asciiTheme="majorBidi" w:hAnsiTheme="majorBidi" w:cstheme="majorBidi"/>
          <w:sz w:val="24"/>
          <w:szCs w:val="24"/>
        </w:rPr>
        <w:t>between two levels of care greater than the BCI’s most preferred level</w:t>
      </w:r>
      <w:r w:rsidR="00DC5D48" w:rsidRPr="003E0BEC">
        <w:rPr>
          <w:rFonts w:asciiTheme="majorBidi" w:hAnsiTheme="majorBidi" w:cstheme="majorBidi"/>
          <w:sz w:val="24"/>
          <w:szCs w:val="24"/>
        </w:rPr>
        <w:br/>
      </w:r>
      <w:r w:rsidR="00347B5C" w:rsidRPr="003E0BEC">
        <w:rPr>
          <w:rFonts w:asciiTheme="majorBidi" w:hAnsiTheme="majorBidi" w:cstheme="majorBidi"/>
          <w:sz w:val="24"/>
          <w:szCs w:val="24"/>
        </w:rPr>
        <w:t>(</w:t>
      </w:r>
      <w:r w:rsidR="00347B5C" w:rsidRPr="003E0BEC">
        <w:rPr>
          <w:rFonts w:asciiTheme="majorBidi" w:eastAsia="PMingLiU" w:hAnsiTheme="majorBidi" w:cstheme="majorBidi"/>
          <w:position w:val="-12"/>
          <w:sz w:val="24"/>
          <w:szCs w:val="24"/>
          <w:lang w:eastAsia="he-IL"/>
        </w:rPr>
        <w:object w:dxaOrig="360" w:dyaOrig="360" w14:anchorId="0A2A2679">
          <v:shape id="_x0000_i1104" type="#_x0000_t75" style="width:18.5pt;height:18.5pt" o:ole="">
            <v:imagedata r:id="rId146" o:title=""/>
          </v:shape>
          <o:OLEObject Type="Embed" ProgID="Equation.DSMT4" ShapeID="_x0000_i1104" DrawAspect="Content" ObjectID="_1500364714" r:id="rId160"/>
        </w:object>
      </w:r>
      <w:r w:rsidR="00347B5C" w:rsidRPr="003E0BEC">
        <w:rPr>
          <w:rFonts w:asciiTheme="majorBidi" w:eastAsia="PMingLiU" w:hAnsiTheme="majorBidi" w:cstheme="majorBidi"/>
          <w:sz w:val="24"/>
          <w:szCs w:val="24"/>
          <w:lang w:eastAsia="he-IL"/>
        </w:rPr>
        <w:t>)</w:t>
      </w:r>
      <w:r w:rsidR="00B75B93" w:rsidRPr="003E0BEC">
        <w:rPr>
          <w:rFonts w:asciiTheme="majorBidi" w:hAnsiTheme="majorBidi" w:cstheme="majorBidi"/>
          <w:sz w:val="24"/>
          <w:szCs w:val="24"/>
        </w:rPr>
        <w:t xml:space="preserve">, </w:t>
      </w:r>
      <w:r w:rsidRPr="003E0BEC">
        <w:rPr>
          <w:rFonts w:asciiTheme="majorBidi" w:hAnsiTheme="majorBidi" w:cstheme="majorBidi"/>
          <w:sz w:val="24"/>
          <w:szCs w:val="24"/>
        </w:rPr>
        <w:t>the</w:t>
      </w:r>
      <w:r w:rsidR="007D5986" w:rsidRPr="003E0BEC">
        <w:rPr>
          <w:rFonts w:asciiTheme="majorBidi" w:hAnsiTheme="majorBidi" w:cstheme="majorBidi"/>
          <w:sz w:val="24"/>
          <w:szCs w:val="24"/>
        </w:rPr>
        <w:t xml:space="preserve">n it selects </w:t>
      </w:r>
      <w:r w:rsidRPr="003E0BEC">
        <w:rPr>
          <w:rFonts w:asciiTheme="majorBidi" w:hAnsiTheme="majorBidi" w:cstheme="majorBidi"/>
          <w:sz w:val="24"/>
          <w:szCs w:val="24"/>
        </w:rPr>
        <w:t>the one closer to its most preferred level.</w:t>
      </w:r>
    </w:p>
    <w:p w14:paraId="2122487E" w14:textId="77777777" w:rsidR="00DC5D48" w:rsidRPr="003E0BEC" w:rsidRDefault="00DC5D48">
      <w:pPr>
        <w:spacing w:after="0" w:line="360" w:lineRule="auto"/>
        <w:jc w:val="both"/>
        <w:rPr>
          <w:rFonts w:asciiTheme="majorBidi" w:hAnsiTheme="majorBidi" w:cstheme="majorBidi"/>
          <w:sz w:val="24"/>
          <w:szCs w:val="24"/>
        </w:rPr>
      </w:pPr>
    </w:p>
    <w:p w14:paraId="2458F25B" w14:textId="56EF105B" w:rsidR="00361D98" w:rsidRPr="003E0BEC" w:rsidRDefault="00EF3183">
      <w:pPr>
        <w:spacing w:after="0" w:line="360" w:lineRule="auto"/>
        <w:jc w:val="both"/>
        <w:rPr>
          <w:rFonts w:asciiTheme="majorBidi" w:eastAsia="PMingLiU" w:hAnsiTheme="majorBidi" w:cstheme="majorBidi"/>
          <w:sz w:val="24"/>
          <w:szCs w:val="24"/>
          <w:lang w:eastAsia="he-IL"/>
        </w:rPr>
      </w:pPr>
      <w:r w:rsidRPr="003E0BEC">
        <w:rPr>
          <w:rFonts w:asciiTheme="majorBidi" w:hAnsiTheme="majorBidi" w:cstheme="majorBidi"/>
          <w:sz w:val="24"/>
          <w:szCs w:val="24"/>
        </w:rPr>
        <w:t xml:space="preserve">In view of our assumption </w:t>
      </w:r>
      <w:proofErr w:type="gramStart"/>
      <w:r w:rsidRPr="003E0BEC">
        <w:rPr>
          <w:rFonts w:asciiTheme="majorBidi" w:hAnsiTheme="majorBidi" w:cstheme="majorBidi"/>
          <w:sz w:val="24"/>
          <w:szCs w:val="24"/>
        </w:rPr>
        <w:t xml:space="preserve">that </w:t>
      </w:r>
      <w:proofErr w:type="gramEnd"/>
      <w:r w:rsidRPr="003E0BEC">
        <w:rPr>
          <w:rFonts w:asciiTheme="majorBidi" w:hAnsiTheme="majorBidi" w:cstheme="majorBidi"/>
          <w:position w:val="-12"/>
          <w:sz w:val="24"/>
          <w:szCs w:val="24"/>
        </w:rPr>
        <w:object w:dxaOrig="880" w:dyaOrig="360" w14:anchorId="6487DEC1">
          <v:shape id="_x0000_i1105" type="#_x0000_t75" style="width:45.5pt;height:18.5pt" o:ole="">
            <v:imagedata r:id="rId150" o:title=""/>
          </v:shape>
          <o:OLEObject Type="Embed" ProgID="Equation.DSMT4" ShapeID="_x0000_i1105" DrawAspect="Content" ObjectID="_1500364715" r:id="rId161"/>
        </w:object>
      </w:r>
      <w:r w:rsidRPr="003E0BEC">
        <w:rPr>
          <w:rFonts w:asciiTheme="majorBidi" w:hAnsiTheme="majorBidi" w:cstheme="majorBidi"/>
          <w:sz w:val="24"/>
          <w:szCs w:val="24"/>
        </w:rPr>
        <w:t xml:space="preserve">, the relation between </w:t>
      </w:r>
      <w:r w:rsidRPr="003E0BEC">
        <w:rPr>
          <w:rFonts w:asciiTheme="majorBidi" w:hAnsiTheme="majorBidi" w:cstheme="majorBidi"/>
          <w:i/>
          <w:iCs/>
          <w:position w:val="-12"/>
          <w:sz w:val="24"/>
          <w:szCs w:val="24"/>
        </w:rPr>
        <w:object w:dxaOrig="279" w:dyaOrig="380" w14:anchorId="119EAE7B">
          <v:shape id="_x0000_i1106" type="#_x0000_t75" style="width:15pt;height:18.5pt" o:ole="">
            <v:imagedata r:id="rId162" o:title=""/>
          </v:shape>
          <o:OLEObject Type="Embed" ProgID="Equation.DSMT4" ShapeID="_x0000_i1106" DrawAspect="Content" ObjectID="_1500364716" r:id="rId163"/>
        </w:object>
      </w:r>
      <w:r w:rsidRPr="003E0BEC">
        <w:rPr>
          <w:rFonts w:asciiTheme="majorBidi" w:hAnsiTheme="majorBidi" w:cstheme="majorBidi"/>
          <w:i/>
          <w:iCs/>
          <w:sz w:val="24"/>
          <w:szCs w:val="24"/>
        </w:rPr>
        <w:t xml:space="preserve">, </w:t>
      </w:r>
      <w:r w:rsidRPr="003E0BEC">
        <w:rPr>
          <w:rFonts w:asciiTheme="majorBidi" w:hAnsiTheme="majorBidi" w:cstheme="majorBidi"/>
          <w:position w:val="-12"/>
          <w:sz w:val="24"/>
          <w:szCs w:val="24"/>
          <w:lang w:eastAsia="he-IL"/>
        </w:rPr>
        <w:object w:dxaOrig="360" w:dyaOrig="360" w14:anchorId="0F986F17">
          <v:shape id="_x0000_i1107" type="#_x0000_t75" style="width:18.5pt;height:18.5pt" o:ole="">
            <v:imagedata r:id="rId164" o:title=""/>
          </v:shape>
          <o:OLEObject Type="Embed" ProgID="Equation.DSMT4" ShapeID="_x0000_i1107" DrawAspect="Content" ObjectID="_1500364717" r:id="rId165"/>
        </w:object>
      </w:r>
      <w:r w:rsidRPr="003E0BEC">
        <w:rPr>
          <w:rFonts w:asciiTheme="majorBidi" w:hAnsiTheme="majorBidi" w:cstheme="majorBidi"/>
          <w:sz w:val="24"/>
          <w:szCs w:val="24"/>
          <w:lang w:eastAsia="he-IL"/>
        </w:rPr>
        <w:t xml:space="preserve"> and </w:t>
      </w:r>
      <w:r w:rsidRPr="003E0BEC">
        <w:rPr>
          <w:rFonts w:asciiTheme="majorBidi" w:eastAsia="PMingLiU" w:hAnsiTheme="majorBidi" w:cstheme="majorBidi"/>
          <w:position w:val="-12"/>
          <w:sz w:val="24"/>
          <w:szCs w:val="24"/>
          <w:lang w:eastAsia="he-IL"/>
        </w:rPr>
        <w:object w:dxaOrig="345" w:dyaOrig="360" w14:anchorId="65EA86FE">
          <v:shape id="_x0000_i1108" type="#_x0000_t75" style="width:17.5pt;height:18.5pt" o:ole="">
            <v:imagedata r:id="rId148" o:title=""/>
          </v:shape>
          <o:OLEObject Type="Embed" ProgID="Equation.DSMT4" ShapeID="_x0000_i1108" DrawAspect="Content" ObjectID="_1500364718" r:id="rId166"/>
        </w:object>
      </w:r>
      <w:r w:rsidRPr="003E0BEC">
        <w:rPr>
          <w:rFonts w:asciiTheme="majorBidi" w:eastAsia="PMingLiU" w:hAnsiTheme="majorBidi" w:cstheme="majorBidi"/>
          <w:sz w:val="24"/>
          <w:szCs w:val="24"/>
          <w:lang w:eastAsia="he-IL"/>
        </w:rPr>
        <w:t>may take three possible forms. Accordingly, we distinguish between the following three cases:</w:t>
      </w:r>
    </w:p>
    <w:p w14:paraId="34CD265D" w14:textId="77777777" w:rsidR="00EF3183" w:rsidRPr="003E0BEC" w:rsidRDefault="00EF3183">
      <w:pPr>
        <w:spacing w:after="0" w:line="360" w:lineRule="auto"/>
        <w:jc w:val="both"/>
        <w:rPr>
          <w:rFonts w:asciiTheme="majorBidi" w:eastAsia="PMingLiU" w:hAnsiTheme="majorBidi" w:cstheme="majorBidi"/>
          <w:sz w:val="24"/>
          <w:szCs w:val="24"/>
          <w:lang w:eastAsia="he-IL"/>
        </w:rPr>
      </w:pPr>
    </w:p>
    <w:p w14:paraId="375B407F" w14:textId="5958A00E" w:rsidR="00EF3183" w:rsidRPr="003E0BEC" w:rsidRDefault="00EF3183">
      <w:pPr>
        <w:pStyle w:val="ListParagraph"/>
        <w:numPr>
          <w:ilvl w:val="0"/>
          <w:numId w:val="36"/>
        </w:numPr>
        <w:spacing w:after="0" w:line="360" w:lineRule="auto"/>
        <w:jc w:val="both"/>
        <w:rPr>
          <w:rFonts w:asciiTheme="majorBidi" w:hAnsiTheme="majorBidi" w:cstheme="majorBidi"/>
          <w:sz w:val="24"/>
          <w:szCs w:val="24"/>
        </w:rPr>
      </w:pPr>
      <w:r w:rsidRPr="003E0BEC">
        <w:rPr>
          <w:rFonts w:asciiTheme="majorBidi" w:hAnsiTheme="majorBidi" w:cstheme="majorBidi"/>
          <w:position w:val="-12"/>
          <w:sz w:val="24"/>
          <w:szCs w:val="24"/>
          <w:lang w:eastAsia="he-IL"/>
        </w:rPr>
        <w:object w:dxaOrig="1320" w:dyaOrig="380" w14:anchorId="48A0BBFC">
          <v:shape id="_x0000_i1109" type="#_x0000_t75" style="width:68pt;height:18.5pt" o:ole="">
            <v:imagedata r:id="rId167" o:title=""/>
          </v:shape>
          <o:OLEObject Type="Embed" ProgID="Equation.DSMT4" ShapeID="_x0000_i1109" DrawAspect="Content" ObjectID="_1500364719" r:id="rId168"/>
        </w:object>
      </w:r>
    </w:p>
    <w:p w14:paraId="049F1BBD" w14:textId="49E9D1B8" w:rsidR="00EF3183" w:rsidRPr="003E0BEC" w:rsidRDefault="00EF3183">
      <w:pPr>
        <w:pStyle w:val="ListParagraph"/>
        <w:numPr>
          <w:ilvl w:val="0"/>
          <w:numId w:val="36"/>
        </w:numPr>
        <w:spacing w:after="0" w:line="360" w:lineRule="auto"/>
        <w:jc w:val="both"/>
        <w:rPr>
          <w:rFonts w:asciiTheme="majorBidi" w:hAnsiTheme="majorBidi" w:cstheme="majorBidi"/>
          <w:sz w:val="24"/>
          <w:szCs w:val="24"/>
        </w:rPr>
      </w:pPr>
      <w:r w:rsidRPr="003E0BEC">
        <w:rPr>
          <w:rFonts w:asciiTheme="majorBidi" w:hAnsiTheme="majorBidi" w:cstheme="majorBidi"/>
          <w:position w:val="-12"/>
          <w:sz w:val="24"/>
          <w:szCs w:val="24"/>
        </w:rPr>
        <w:object w:dxaOrig="1320" w:dyaOrig="380" w14:anchorId="66F7C267">
          <v:shape id="_x0000_i1110" type="#_x0000_t75" style="width:68pt;height:18.5pt" o:ole="">
            <v:imagedata r:id="rId169" o:title=""/>
          </v:shape>
          <o:OLEObject Type="Embed" ProgID="Equation.DSMT4" ShapeID="_x0000_i1110" DrawAspect="Content" ObjectID="_1500364720" r:id="rId170"/>
        </w:object>
      </w:r>
    </w:p>
    <w:p w14:paraId="380111A7" w14:textId="745D27CF" w:rsidR="00EF3183" w:rsidRPr="003E0BEC" w:rsidRDefault="00EF3183">
      <w:pPr>
        <w:pStyle w:val="ListParagraph"/>
        <w:numPr>
          <w:ilvl w:val="0"/>
          <w:numId w:val="36"/>
        </w:numPr>
        <w:spacing w:after="0" w:line="360" w:lineRule="auto"/>
        <w:jc w:val="both"/>
        <w:rPr>
          <w:rFonts w:asciiTheme="majorBidi" w:hAnsiTheme="majorBidi" w:cstheme="majorBidi"/>
          <w:sz w:val="24"/>
          <w:szCs w:val="24"/>
        </w:rPr>
      </w:pPr>
      <w:r w:rsidRPr="003E0BEC">
        <w:rPr>
          <w:rFonts w:asciiTheme="majorBidi" w:hAnsiTheme="majorBidi" w:cstheme="majorBidi"/>
          <w:position w:val="-12"/>
          <w:sz w:val="24"/>
          <w:szCs w:val="24"/>
          <w:lang w:eastAsia="he-IL"/>
        </w:rPr>
        <w:object w:dxaOrig="1320" w:dyaOrig="380" w14:anchorId="257C62AC">
          <v:shape id="_x0000_i1111" type="#_x0000_t75" style="width:68pt;height:18.5pt" o:ole="">
            <v:imagedata r:id="rId171" o:title=""/>
          </v:shape>
          <o:OLEObject Type="Embed" ProgID="Equation.DSMT4" ShapeID="_x0000_i1111" DrawAspect="Content" ObjectID="_1500364721" r:id="rId172"/>
        </w:object>
      </w:r>
    </w:p>
    <w:p w14:paraId="0F37B652" w14:textId="77777777" w:rsidR="00EF3183" w:rsidRPr="003E0BEC" w:rsidRDefault="00EF3183">
      <w:pPr>
        <w:spacing w:after="0" w:line="360" w:lineRule="auto"/>
        <w:jc w:val="both"/>
        <w:rPr>
          <w:rFonts w:asciiTheme="majorBidi" w:hAnsiTheme="majorBidi" w:cstheme="majorBidi"/>
          <w:sz w:val="24"/>
          <w:szCs w:val="24"/>
        </w:rPr>
      </w:pPr>
    </w:p>
    <w:p w14:paraId="0CDA9EB6" w14:textId="7CA135AC" w:rsidR="00026165" w:rsidRPr="003E0BEC" w:rsidRDefault="00026165">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rPr>
        <w:t>We next establish three lemmas, from which proposition</w:t>
      </w:r>
      <w:r w:rsidR="00B17DD5" w:rsidRPr="003E0BEC">
        <w:rPr>
          <w:rFonts w:asciiTheme="majorBidi" w:hAnsiTheme="majorBidi" w:cstheme="majorBidi"/>
          <w:sz w:val="24"/>
          <w:szCs w:val="24"/>
        </w:rPr>
        <w:t xml:space="preserve"> </w:t>
      </w:r>
      <w:r w:rsidR="007D5986" w:rsidRPr="003E0BEC">
        <w:rPr>
          <w:rFonts w:asciiTheme="majorBidi" w:hAnsiTheme="majorBidi" w:cstheme="majorBidi"/>
          <w:sz w:val="24"/>
          <w:szCs w:val="24"/>
        </w:rPr>
        <w:t>2</w:t>
      </w:r>
      <w:r w:rsidRPr="003E0BEC">
        <w:rPr>
          <w:rFonts w:asciiTheme="majorBidi" w:hAnsiTheme="majorBidi" w:cstheme="majorBidi"/>
          <w:sz w:val="24"/>
          <w:szCs w:val="24"/>
        </w:rPr>
        <w:t xml:space="preserve"> follow</w:t>
      </w:r>
      <w:r w:rsidR="00B17DD5" w:rsidRPr="003E0BEC">
        <w:rPr>
          <w:rFonts w:asciiTheme="majorBidi" w:hAnsiTheme="majorBidi" w:cstheme="majorBidi"/>
          <w:sz w:val="24"/>
          <w:szCs w:val="24"/>
        </w:rPr>
        <w:t>s</w:t>
      </w:r>
      <w:r w:rsidRPr="003E0BEC">
        <w:rPr>
          <w:rFonts w:asciiTheme="majorBidi" w:hAnsiTheme="majorBidi" w:cstheme="majorBidi"/>
          <w:sz w:val="24"/>
          <w:szCs w:val="24"/>
        </w:rPr>
        <w:t>.</w:t>
      </w:r>
    </w:p>
    <w:p w14:paraId="3A0769B5" w14:textId="77777777" w:rsidR="00026165" w:rsidRPr="003E0BEC" w:rsidRDefault="00026165">
      <w:pPr>
        <w:spacing w:after="0" w:line="360" w:lineRule="auto"/>
        <w:jc w:val="both"/>
        <w:rPr>
          <w:rFonts w:asciiTheme="majorBidi" w:hAnsiTheme="majorBidi" w:cstheme="majorBidi"/>
          <w:sz w:val="24"/>
          <w:szCs w:val="24"/>
        </w:rPr>
      </w:pPr>
    </w:p>
    <w:p w14:paraId="671C8FFC" w14:textId="77777777" w:rsidR="00DD4B4D" w:rsidRPr="003E0BEC" w:rsidRDefault="00DD4B4D">
      <w:pPr>
        <w:spacing w:after="0" w:line="360" w:lineRule="auto"/>
        <w:jc w:val="both"/>
        <w:rPr>
          <w:rFonts w:asciiTheme="majorBidi" w:hAnsiTheme="majorBidi" w:cstheme="majorBidi"/>
          <w:b/>
          <w:bCs/>
          <w:sz w:val="24"/>
          <w:szCs w:val="24"/>
        </w:rPr>
      </w:pPr>
    </w:p>
    <w:p w14:paraId="4DCC97A7" w14:textId="77777777" w:rsidR="00DD4B4D" w:rsidRPr="003E0BEC" w:rsidRDefault="00DD4B4D">
      <w:pPr>
        <w:spacing w:after="0" w:line="360" w:lineRule="auto"/>
        <w:jc w:val="both"/>
        <w:rPr>
          <w:rFonts w:asciiTheme="majorBidi" w:hAnsiTheme="majorBidi" w:cstheme="majorBidi"/>
          <w:b/>
          <w:bCs/>
          <w:sz w:val="24"/>
          <w:szCs w:val="24"/>
        </w:rPr>
      </w:pPr>
    </w:p>
    <w:p w14:paraId="4F95104E" w14:textId="77777777" w:rsidR="007D5986" w:rsidRPr="003E0BEC" w:rsidRDefault="006160E1">
      <w:pPr>
        <w:spacing w:after="0" w:line="360" w:lineRule="auto"/>
        <w:jc w:val="both"/>
        <w:rPr>
          <w:rFonts w:asciiTheme="majorBidi" w:hAnsiTheme="majorBidi" w:cstheme="majorBidi"/>
          <w:sz w:val="24"/>
          <w:szCs w:val="24"/>
        </w:rPr>
      </w:pPr>
      <w:r w:rsidRPr="003E0BEC">
        <w:rPr>
          <w:rFonts w:asciiTheme="majorBidi" w:hAnsiTheme="majorBidi" w:cstheme="majorBidi"/>
          <w:b/>
          <w:bCs/>
          <w:sz w:val="24"/>
          <w:szCs w:val="24"/>
        </w:rPr>
        <w:lastRenderedPageBreak/>
        <w:t>Lemma 1:</w:t>
      </w:r>
      <w:r w:rsidRPr="003E0BEC">
        <w:rPr>
          <w:rFonts w:asciiTheme="majorBidi" w:hAnsiTheme="majorBidi" w:cstheme="majorBidi"/>
          <w:sz w:val="24"/>
          <w:szCs w:val="24"/>
        </w:rPr>
        <w:t xml:space="preserve"> </w:t>
      </w:r>
    </w:p>
    <w:p w14:paraId="4D5FD91D" w14:textId="5B645E90" w:rsidR="006160E1" w:rsidRPr="003E0BEC" w:rsidRDefault="006160E1">
      <w:pPr>
        <w:spacing w:after="0" w:line="360" w:lineRule="auto"/>
        <w:jc w:val="both"/>
        <w:rPr>
          <w:rFonts w:asciiTheme="majorBidi" w:hAnsiTheme="majorBidi" w:cstheme="majorBidi"/>
          <w:i/>
          <w:iCs/>
          <w:sz w:val="24"/>
          <w:szCs w:val="24"/>
        </w:rPr>
      </w:pPr>
      <w:r w:rsidRPr="003E0BEC">
        <w:rPr>
          <w:rFonts w:asciiTheme="majorBidi" w:hAnsiTheme="majorBidi" w:cstheme="majorBidi"/>
          <w:i/>
          <w:iCs/>
          <w:sz w:val="24"/>
          <w:szCs w:val="24"/>
        </w:rPr>
        <w:t xml:space="preserve">Under a </w:t>
      </w:r>
      <w:r w:rsidR="00093520" w:rsidRPr="003E0BEC">
        <w:rPr>
          <w:rFonts w:asciiTheme="majorBidi" w:hAnsiTheme="majorBidi" w:cstheme="majorBidi"/>
          <w:i/>
          <w:iCs/>
          <w:sz w:val="24"/>
          <w:szCs w:val="24"/>
        </w:rPr>
        <w:t>Gross Negligence</w:t>
      </w:r>
      <w:r w:rsidRPr="003E0BEC">
        <w:rPr>
          <w:rFonts w:asciiTheme="majorBidi" w:hAnsiTheme="majorBidi" w:cstheme="majorBidi"/>
          <w:i/>
          <w:iCs/>
          <w:sz w:val="24"/>
          <w:szCs w:val="24"/>
        </w:rPr>
        <w:t xml:space="preserve"> regime</w:t>
      </w:r>
      <w:r w:rsidR="00CF284D" w:rsidRPr="003E0BEC">
        <w:rPr>
          <w:rFonts w:asciiTheme="majorBidi" w:hAnsiTheme="majorBidi" w:cstheme="majorBidi"/>
          <w:i/>
          <w:iCs/>
          <w:sz w:val="24"/>
          <w:szCs w:val="24"/>
        </w:rPr>
        <w:t>—</w:t>
      </w:r>
      <w:r w:rsidR="00EF3183" w:rsidRPr="003E0BEC">
        <w:rPr>
          <w:rFonts w:asciiTheme="majorBidi" w:hAnsiTheme="majorBidi" w:cstheme="majorBidi"/>
          <w:i/>
          <w:iCs/>
          <w:sz w:val="24"/>
          <w:szCs w:val="24"/>
        </w:rPr>
        <w:t xml:space="preserve">In case (1) the BCI </w:t>
      </w:r>
      <w:r w:rsidR="00820F4B" w:rsidRPr="003E0BEC">
        <w:rPr>
          <w:rFonts w:asciiTheme="majorBidi" w:hAnsiTheme="majorBidi" w:cstheme="majorBidi"/>
          <w:i/>
          <w:iCs/>
          <w:sz w:val="24"/>
          <w:szCs w:val="24"/>
        </w:rPr>
        <w:t>selects</w:t>
      </w:r>
      <w:r w:rsidR="00EF3183" w:rsidRPr="003E0BEC">
        <w:rPr>
          <w:rFonts w:asciiTheme="majorBidi" w:hAnsiTheme="majorBidi" w:cstheme="majorBidi"/>
          <w:i/>
          <w:iCs/>
          <w:sz w:val="24"/>
          <w:szCs w:val="24"/>
        </w:rPr>
        <w:t xml:space="preserve"> </w:t>
      </w:r>
      <w:r w:rsidR="00EF3183" w:rsidRPr="003E0BEC">
        <w:rPr>
          <w:i/>
          <w:iCs/>
          <w:position w:val="-12"/>
          <w:sz w:val="24"/>
          <w:szCs w:val="24"/>
        </w:rPr>
        <w:object w:dxaOrig="360" w:dyaOrig="360" w14:anchorId="57B3F0E3">
          <v:shape id="_x0000_i1112" type="#_x0000_t75" style="width:18.5pt;height:18.5pt" o:ole="">
            <v:imagedata r:id="rId173" o:title=""/>
          </v:shape>
          <o:OLEObject Type="Embed" ProgID="Equation.DSMT4" ShapeID="_x0000_i1112" DrawAspect="Content" ObjectID="_1500364722" r:id="rId174"/>
        </w:object>
      </w:r>
      <w:r w:rsidR="00EF3183" w:rsidRPr="003E0BEC">
        <w:rPr>
          <w:i/>
          <w:iCs/>
          <w:sz w:val="24"/>
          <w:szCs w:val="24"/>
        </w:rPr>
        <w:t xml:space="preserve"> and incurs no liability; </w:t>
      </w:r>
      <w:r w:rsidR="00EF3183" w:rsidRPr="003E0BEC">
        <w:rPr>
          <w:rFonts w:asciiTheme="majorBidi" w:hAnsiTheme="majorBidi" w:cstheme="majorBidi"/>
          <w:i/>
          <w:iCs/>
          <w:sz w:val="24"/>
          <w:szCs w:val="24"/>
        </w:rPr>
        <w:t xml:space="preserve"> in case (2) </w:t>
      </w:r>
      <w:r w:rsidR="00820F4B" w:rsidRPr="003E0BEC">
        <w:rPr>
          <w:rFonts w:asciiTheme="majorBidi" w:hAnsiTheme="majorBidi" w:cstheme="majorBidi"/>
          <w:i/>
          <w:iCs/>
          <w:sz w:val="24"/>
          <w:szCs w:val="24"/>
        </w:rPr>
        <w:t>it selects</w:t>
      </w:r>
      <w:r w:rsidR="00EF3183" w:rsidRPr="003E0BEC">
        <w:rPr>
          <w:rFonts w:asciiTheme="majorBidi" w:hAnsiTheme="majorBidi" w:cstheme="majorBidi"/>
          <w:i/>
          <w:iCs/>
          <w:sz w:val="24"/>
          <w:szCs w:val="24"/>
        </w:rPr>
        <w:t xml:space="preserve"> </w:t>
      </w:r>
      <w:r w:rsidR="00EF3183" w:rsidRPr="003E0BEC">
        <w:rPr>
          <w:i/>
          <w:iCs/>
          <w:position w:val="-12"/>
          <w:sz w:val="24"/>
          <w:szCs w:val="24"/>
        </w:rPr>
        <w:object w:dxaOrig="279" w:dyaOrig="380" w14:anchorId="1A1703E5">
          <v:shape id="_x0000_i1113" type="#_x0000_t75" style="width:15pt;height:18.5pt" o:ole="">
            <v:imagedata r:id="rId175" o:title=""/>
          </v:shape>
          <o:OLEObject Type="Embed" ProgID="Equation.DSMT4" ShapeID="_x0000_i1113" DrawAspect="Content" ObjectID="_1500364723" r:id="rId176"/>
        </w:object>
      </w:r>
      <w:r w:rsidR="00EF3183" w:rsidRPr="003E0BEC">
        <w:rPr>
          <w:i/>
          <w:iCs/>
          <w:sz w:val="24"/>
          <w:szCs w:val="24"/>
        </w:rPr>
        <w:t xml:space="preserve"> and incurs no liability; and in case (3) </w:t>
      </w:r>
      <w:r w:rsidR="00B17DD5" w:rsidRPr="003E0BEC">
        <w:rPr>
          <w:i/>
          <w:iCs/>
          <w:sz w:val="24"/>
          <w:szCs w:val="24"/>
        </w:rPr>
        <w:t xml:space="preserve">it </w:t>
      </w:r>
      <w:r w:rsidR="00820F4B" w:rsidRPr="003E0BEC">
        <w:rPr>
          <w:i/>
          <w:iCs/>
          <w:sz w:val="24"/>
          <w:szCs w:val="24"/>
        </w:rPr>
        <w:t>selects</w:t>
      </w:r>
      <w:r w:rsidR="00EF3183" w:rsidRPr="003E0BEC">
        <w:rPr>
          <w:i/>
          <w:iCs/>
          <w:sz w:val="24"/>
          <w:szCs w:val="24"/>
        </w:rPr>
        <w:t xml:space="preserve"> either </w:t>
      </w:r>
      <w:r w:rsidR="00EF3183" w:rsidRPr="003E0BEC">
        <w:rPr>
          <w:i/>
          <w:iCs/>
          <w:position w:val="-12"/>
          <w:sz w:val="24"/>
          <w:szCs w:val="24"/>
        </w:rPr>
        <w:object w:dxaOrig="340" w:dyaOrig="360" w14:anchorId="44FA2293">
          <v:shape id="_x0000_i1114" type="#_x0000_t75" style="width:18.5pt;height:18.5pt" o:ole="">
            <v:imagedata r:id="rId177" o:title=""/>
          </v:shape>
          <o:OLEObject Type="Embed" ProgID="Equation.DSMT4" ShapeID="_x0000_i1114" DrawAspect="Content" ObjectID="_1500364724" r:id="rId178"/>
        </w:object>
      </w:r>
      <w:r w:rsidR="00EF3183" w:rsidRPr="003E0BEC">
        <w:rPr>
          <w:i/>
          <w:iCs/>
          <w:sz w:val="24"/>
          <w:szCs w:val="24"/>
        </w:rPr>
        <w:t xml:space="preserve"> and incurs liability, or </w:t>
      </w:r>
      <w:r w:rsidR="00FB62FD">
        <w:rPr>
          <w:i/>
          <w:iCs/>
          <w:noProof/>
          <w:position w:val="-12"/>
          <w:sz w:val="24"/>
          <w:szCs w:val="24"/>
        </w:rPr>
        <w:drawing>
          <wp:inline distT="0" distB="0" distL="0" distR="0" wp14:anchorId="0663BA1B" wp14:editId="46B9A7BA">
            <wp:extent cx="190500" cy="2362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00EF3183" w:rsidRPr="003E0BEC">
        <w:rPr>
          <w:i/>
          <w:iCs/>
          <w:sz w:val="24"/>
          <w:szCs w:val="24"/>
        </w:rPr>
        <w:t xml:space="preserve"> and incurs no liability. </w:t>
      </w:r>
    </w:p>
    <w:p w14:paraId="74FB3887" w14:textId="77777777" w:rsidR="006160E1" w:rsidRPr="003E0BEC" w:rsidRDefault="006160E1">
      <w:pPr>
        <w:spacing w:after="0" w:line="360" w:lineRule="auto"/>
        <w:jc w:val="both"/>
        <w:rPr>
          <w:rFonts w:asciiTheme="majorBidi" w:hAnsiTheme="majorBidi" w:cstheme="majorBidi"/>
          <w:sz w:val="24"/>
          <w:szCs w:val="24"/>
        </w:rPr>
      </w:pPr>
    </w:p>
    <w:p w14:paraId="20A6A79C" w14:textId="77777777" w:rsidR="00DA233A" w:rsidRPr="003E0BEC" w:rsidRDefault="00F82711">
      <w:pPr>
        <w:spacing w:after="0" w:line="360" w:lineRule="auto"/>
        <w:jc w:val="both"/>
        <w:rPr>
          <w:rFonts w:asciiTheme="majorBidi" w:hAnsiTheme="majorBidi" w:cstheme="majorBidi"/>
          <w:sz w:val="24"/>
          <w:szCs w:val="24"/>
        </w:rPr>
      </w:pPr>
      <w:r w:rsidRPr="003E0BEC">
        <w:rPr>
          <w:rFonts w:asciiTheme="majorBidi" w:hAnsiTheme="majorBidi" w:cstheme="majorBidi"/>
          <w:b/>
          <w:bCs/>
          <w:sz w:val="24"/>
          <w:szCs w:val="24"/>
        </w:rPr>
        <w:t>Proof</w:t>
      </w:r>
      <w:r w:rsidRPr="003E0BEC">
        <w:rPr>
          <w:rFonts w:asciiTheme="majorBidi" w:hAnsiTheme="majorBidi" w:cstheme="majorBidi"/>
          <w:sz w:val="24"/>
          <w:szCs w:val="24"/>
        </w:rPr>
        <w:t xml:space="preserve">: </w:t>
      </w:r>
    </w:p>
    <w:p w14:paraId="31B43457" w14:textId="0EA30BD9" w:rsidR="000B67E0" w:rsidRPr="003E0BEC" w:rsidRDefault="00F82711" w:rsidP="003C37AD">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u w:val="single"/>
        </w:rPr>
        <w:t>Case 1</w:t>
      </w:r>
      <w:r w:rsidRPr="003E0BEC">
        <w:rPr>
          <w:rFonts w:asciiTheme="majorBidi" w:hAnsiTheme="majorBidi" w:cstheme="majorBidi"/>
          <w:sz w:val="24"/>
          <w:szCs w:val="24"/>
        </w:rPr>
        <w:t xml:space="preserve"> </w:t>
      </w:r>
      <w:r w:rsidR="0073788F" w:rsidRPr="003E0BEC">
        <w:rPr>
          <w:rFonts w:asciiTheme="majorBidi" w:hAnsiTheme="majorBidi" w:cstheme="majorBidi"/>
          <w:sz w:val="24"/>
          <w:szCs w:val="24"/>
        </w:rPr>
        <w:t xml:space="preserve">follows from the definition </w:t>
      </w:r>
      <w:proofErr w:type="gramStart"/>
      <w:r w:rsidR="0073788F" w:rsidRPr="003E0BEC">
        <w:rPr>
          <w:rFonts w:asciiTheme="majorBidi" w:hAnsiTheme="majorBidi" w:cstheme="majorBidi"/>
          <w:sz w:val="24"/>
          <w:szCs w:val="24"/>
        </w:rPr>
        <w:t xml:space="preserve">of </w:t>
      </w:r>
      <w:proofErr w:type="gramEnd"/>
      <w:r w:rsidR="0073788F" w:rsidRPr="003E0BEC">
        <w:rPr>
          <w:position w:val="-12"/>
          <w:sz w:val="24"/>
          <w:szCs w:val="24"/>
          <w:lang w:eastAsia="he-IL"/>
        </w:rPr>
        <w:object w:dxaOrig="360" w:dyaOrig="360" w14:anchorId="583DE541">
          <v:shape id="_x0000_i1115" type="#_x0000_t75" style="width:18.5pt;height:18.5pt" o:ole="">
            <v:imagedata r:id="rId146" o:title=""/>
          </v:shape>
          <o:OLEObject Type="Embed" ProgID="Equation.DSMT4" ShapeID="_x0000_i1115" DrawAspect="Content" ObjectID="_1500364725" r:id="rId180"/>
        </w:object>
      </w:r>
      <w:r w:rsidR="0073788F" w:rsidRPr="003E0BEC">
        <w:rPr>
          <w:rFonts w:asciiTheme="majorBidi" w:eastAsia="PMingLiU" w:hAnsiTheme="majorBidi" w:cstheme="majorBidi"/>
          <w:sz w:val="24"/>
          <w:szCs w:val="24"/>
          <w:lang w:eastAsia="he-IL"/>
        </w:rPr>
        <w:t xml:space="preserve">. </w:t>
      </w:r>
      <w:r w:rsidR="007D5986" w:rsidRPr="003E0BEC">
        <w:rPr>
          <w:rFonts w:asciiTheme="majorBidi" w:eastAsia="PMingLiU" w:hAnsiTheme="majorBidi" w:cstheme="majorBidi"/>
          <w:sz w:val="24"/>
          <w:szCs w:val="24"/>
          <w:lang w:eastAsia="he-IL"/>
        </w:rPr>
        <w:t xml:space="preserve">To prove the claim concerning </w:t>
      </w:r>
      <w:r w:rsidR="0073788F" w:rsidRPr="003E0BEC">
        <w:rPr>
          <w:rFonts w:asciiTheme="majorBidi" w:eastAsia="PMingLiU" w:hAnsiTheme="majorBidi" w:cstheme="majorBidi"/>
          <w:sz w:val="24"/>
          <w:szCs w:val="24"/>
          <w:u w:val="single"/>
          <w:lang w:eastAsia="he-IL"/>
        </w:rPr>
        <w:t>case 2</w:t>
      </w:r>
      <w:r w:rsidR="0073788F" w:rsidRPr="003E0BEC">
        <w:rPr>
          <w:rFonts w:asciiTheme="majorBidi" w:eastAsia="PMingLiU" w:hAnsiTheme="majorBidi" w:cstheme="majorBidi"/>
          <w:sz w:val="24"/>
          <w:szCs w:val="24"/>
          <w:lang w:eastAsia="he-IL"/>
        </w:rPr>
        <w:t xml:space="preserve">, </w:t>
      </w:r>
      <w:r w:rsidR="007D5986" w:rsidRPr="003E0BEC">
        <w:rPr>
          <w:rFonts w:asciiTheme="majorBidi" w:eastAsia="PMingLiU" w:hAnsiTheme="majorBidi" w:cstheme="majorBidi"/>
          <w:sz w:val="24"/>
          <w:szCs w:val="24"/>
          <w:lang w:eastAsia="he-IL"/>
        </w:rPr>
        <w:t xml:space="preserve">we show that </w:t>
      </w:r>
      <w:r w:rsidR="00AD5C71" w:rsidRPr="003E0BEC">
        <w:rPr>
          <w:rFonts w:asciiTheme="majorBidi" w:eastAsia="PMingLiU" w:hAnsiTheme="majorBidi" w:cstheme="majorBidi"/>
          <w:sz w:val="24"/>
          <w:szCs w:val="24"/>
          <w:lang w:eastAsia="he-IL"/>
        </w:rPr>
        <w:t xml:space="preserve">both </w:t>
      </w:r>
      <w:r w:rsidR="00AD5C71" w:rsidRPr="003E0BEC">
        <w:rPr>
          <w:position w:val="-12"/>
          <w:sz w:val="24"/>
          <w:szCs w:val="24"/>
        </w:rPr>
        <w:object w:dxaOrig="620" w:dyaOrig="380" w14:anchorId="13868079">
          <v:shape id="_x0000_i1116" type="#_x0000_t75" style="width:30.5pt;height:18.5pt" o:ole="">
            <v:imagedata r:id="rId181" o:title=""/>
          </v:shape>
          <o:OLEObject Type="Embed" ProgID="Equation.DSMT4" ShapeID="_x0000_i1116" DrawAspect="Content" ObjectID="_1500364726" r:id="rId182"/>
        </w:object>
      </w:r>
      <w:r w:rsidR="00AD5C71" w:rsidRPr="003E0BEC">
        <w:rPr>
          <w:sz w:val="24"/>
          <w:szCs w:val="24"/>
        </w:rPr>
        <w:t xml:space="preserve"> and </w:t>
      </w:r>
      <w:r w:rsidR="00AD5C71" w:rsidRPr="003E0BEC">
        <w:rPr>
          <w:position w:val="-12"/>
          <w:sz w:val="24"/>
          <w:szCs w:val="24"/>
        </w:rPr>
        <w:object w:dxaOrig="620" w:dyaOrig="380" w14:anchorId="775A8620">
          <v:shape id="_x0000_i1117" type="#_x0000_t75" style="width:30.5pt;height:18.5pt" o:ole="">
            <v:imagedata r:id="rId183" o:title=""/>
          </v:shape>
          <o:OLEObject Type="Embed" ProgID="Equation.DSMT4" ShapeID="_x0000_i1117" DrawAspect="Content" ObjectID="_1500364727" r:id="rId184"/>
        </w:object>
      </w:r>
      <w:r w:rsidR="00AD5C71" w:rsidRPr="003E0BEC">
        <w:rPr>
          <w:sz w:val="24"/>
          <w:szCs w:val="24"/>
        </w:rPr>
        <w:t xml:space="preserve"> are dominated </w:t>
      </w:r>
      <w:proofErr w:type="gramStart"/>
      <w:r w:rsidR="00AD5C71" w:rsidRPr="003E0BEC">
        <w:rPr>
          <w:sz w:val="24"/>
          <w:szCs w:val="24"/>
        </w:rPr>
        <w:t xml:space="preserve">by </w:t>
      </w:r>
      <w:proofErr w:type="gramEnd"/>
      <w:r w:rsidR="00AD5C71" w:rsidRPr="003E0BEC">
        <w:rPr>
          <w:position w:val="-12"/>
          <w:sz w:val="24"/>
          <w:szCs w:val="24"/>
        </w:rPr>
        <w:object w:dxaOrig="620" w:dyaOrig="380" w14:anchorId="27787B36">
          <v:shape id="_x0000_i1118" type="#_x0000_t75" style="width:30.5pt;height:18.5pt" o:ole="">
            <v:imagedata r:id="rId185" o:title=""/>
          </v:shape>
          <o:OLEObject Type="Embed" ProgID="Equation.DSMT4" ShapeID="_x0000_i1118" DrawAspect="Content" ObjectID="_1500364728" r:id="rId186"/>
        </w:object>
      </w:r>
      <w:r w:rsidR="00AD5C71" w:rsidRPr="003E0BEC">
        <w:rPr>
          <w:sz w:val="24"/>
          <w:szCs w:val="24"/>
        </w:rPr>
        <w:t xml:space="preserve">. </w:t>
      </w:r>
      <w:r w:rsidR="00FC3F45" w:rsidRPr="003E0BEC">
        <w:rPr>
          <w:position w:val="-12"/>
          <w:sz w:val="24"/>
          <w:szCs w:val="24"/>
        </w:rPr>
        <w:object w:dxaOrig="620" w:dyaOrig="380" w14:anchorId="50197855">
          <v:shape id="_x0000_i1119" type="#_x0000_t75" style="width:30.5pt;height:18.5pt" o:ole="">
            <v:imagedata r:id="rId181" o:title=""/>
          </v:shape>
          <o:OLEObject Type="Embed" ProgID="Equation.DSMT4" ShapeID="_x0000_i1119" DrawAspect="Content" ObjectID="_1500364729" r:id="rId187"/>
        </w:object>
      </w:r>
      <w:r w:rsidR="00FC3F45" w:rsidRPr="003E0BEC">
        <w:rPr>
          <w:sz w:val="24"/>
          <w:szCs w:val="24"/>
        </w:rPr>
        <w:t xml:space="preserve"> </w:t>
      </w:r>
      <w:proofErr w:type="gramStart"/>
      <w:r w:rsidR="00FC3F45" w:rsidRPr="003E0BEC">
        <w:rPr>
          <w:sz w:val="24"/>
          <w:szCs w:val="24"/>
        </w:rPr>
        <w:t>is</w:t>
      </w:r>
      <w:proofErr w:type="gramEnd"/>
      <w:r w:rsidR="00FC3F45" w:rsidRPr="003E0BEC">
        <w:rPr>
          <w:sz w:val="24"/>
          <w:szCs w:val="24"/>
        </w:rPr>
        <w:t xml:space="preserve"> dominated, since for any level of care below</w:t>
      </w:r>
      <w:r w:rsidR="0073788F" w:rsidRPr="003E0BEC">
        <w:rPr>
          <w:position w:val="-12"/>
          <w:sz w:val="24"/>
          <w:szCs w:val="24"/>
          <w:lang w:eastAsia="he-IL"/>
        </w:rPr>
        <w:object w:dxaOrig="285" w:dyaOrig="375" w14:anchorId="6F8345BE">
          <v:shape id="_x0000_i1120" type="#_x0000_t75" style="width:15pt;height:20.5pt" o:ole="">
            <v:imagedata r:id="rId188" o:title=""/>
          </v:shape>
          <o:OLEObject Type="Embed" ProgID="Equation.DSMT4" ShapeID="_x0000_i1120" DrawAspect="Content" ObjectID="_1500364730" r:id="rId189"/>
        </w:object>
      </w:r>
      <w:r w:rsidR="00FC3F45" w:rsidRPr="003E0BEC">
        <w:rPr>
          <w:sz w:val="24"/>
          <w:szCs w:val="24"/>
          <w:lang w:eastAsia="he-IL"/>
        </w:rPr>
        <w:t>,</w:t>
      </w:r>
      <w:r w:rsidR="0073788F" w:rsidRPr="003E0BEC">
        <w:rPr>
          <w:rFonts w:asciiTheme="majorBidi" w:eastAsia="PMingLiU" w:hAnsiTheme="majorBidi" w:cstheme="majorBidi"/>
          <w:sz w:val="24"/>
          <w:szCs w:val="24"/>
          <w:lang w:eastAsia="he-IL"/>
        </w:rPr>
        <w:t xml:space="preserve"> liability is incurred, </w:t>
      </w:r>
      <w:r w:rsidR="00FC3F45" w:rsidRPr="003E0BEC">
        <w:rPr>
          <w:rFonts w:asciiTheme="majorBidi" w:eastAsia="PMingLiU" w:hAnsiTheme="majorBidi" w:cstheme="majorBidi"/>
          <w:sz w:val="24"/>
          <w:szCs w:val="24"/>
          <w:lang w:eastAsia="he-IL"/>
        </w:rPr>
        <w:t xml:space="preserve">and therefore </w:t>
      </w:r>
      <w:r w:rsidR="0073788F" w:rsidRPr="003E0BEC">
        <w:rPr>
          <w:position w:val="-12"/>
          <w:sz w:val="24"/>
          <w:szCs w:val="24"/>
        </w:rPr>
        <w:object w:dxaOrig="345" w:dyaOrig="360" w14:anchorId="11220739">
          <v:shape id="_x0000_i1121" type="#_x0000_t75" style="width:17.5pt;height:18.5pt" o:ole="">
            <v:imagedata r:id="rId190" o:title=""/>
          </v:shape>
          <o:OLEObject Type="Embed" ProgID="Equation.DSMT4" ShapeID="_x0000_i1121" DrawAspect="Content" ObjectID="_1500364731" r:id="rId191"/>
        </w:object>
      </w:r>
      <w:r w:rsidR="0073788F" w:rsidRPr="003E0BEC">
        <w:rPr>
          <w:rFonts w:asciiTheme="majorBidi" w:hAnsiTheme="majorBidi" w:cstheme="majorBidi"/>
          <w:sz w:val="24"/>
          <w:szCs w:val="24"/>
        </w:rPr>
        <w:t xml:space="preserve">(with liability imposed) </w:t>
      </w:r>
      <w:r w:rsidR="00FC3F45" w:rsidRPr="003E0BEC">
        <w:rPr>
          <w:rFonts w:asciiTheme="majorBidi" w:hAnsiTheme="majorBidi" w:cstheme="majorBidi"/>
          <w:sz w:val="24"/>
          <w:szCs w:val="24"/>
        </w:rPr>
        <w:t>would have been preferred</w:t>
      </w:r>
      <w:r w:rsidR="0073788F" w:rsidRPr="003E0BEC">
        <w:rPr>
          <w:rFonts w:asciiTheme="majorBidi" w:hAnsiTheme="majorBidi" w:cstheme="majorBidi"/>
          <w:sz w:val="24"/>
          <w:szCs w:val="24"/>
        </w:rPr>
        <w:t xml:space="preserve">. </w:t>
      </w:r>
      <w:r w:rsidR="00FC3F45" w:rsidRPr="003E0BEC">
        <w:rPr>
          <w:rFonts w:asciiTheme="majorBidi" w:hAnsiTheme="majorBidi" w:cstheme="majorBidi"/>
          <w:sz w:val="24"/>
          <w:szCs w:val="24"/>
        </w:rPr>
        <w:t xml:space="preserve">Note, however, that </w:t>
      </w:r>
      <w:r w:rsidR="000F4ED7" w:rsidRPr="003E0BEC">
        <w:rPr>
          <w:rFonts w:asciiTheme="majorBidi" w:hAnsiTheme="majorBidi" w:cstheme="majorBidi"/>
          <w:sz w:val="24"/>
          <w:szCs w:val="24"/>
        </w:rPr>
        <w:t xml:space="preserve">since </w:t>
      </w:r>
      <w:r w:rsidR="00FC3F45" w:rsidRPr="003E0BEC">
        <w:rPr>
          <w:rFonts w:asciiTheme="majorBidi" w:hAnsiTheme="majorBidi" w:cstheme="majorBidi"/>
          <w:sz w:val="24"/>
          <w:szCs w:val="24"/>
        </w:rPr>
        <w:t xml:space="preserve">the BCI disfavors liability, it would </w:t>
      </w:r>
      <w:r w:rsidR="0073788F" w:rsidRPr="003E0BEC">
        <w:rPr>
          <w:rFonts w:asciiTheme="majorBidi" w:hAnsiTheme="majorBidi" w:cstheme="majorBidi"/>
          <w:sz w:val="24"/>
          <w:szCs w:val="24"/>
        </w:rPr>
        <w:t xml:space="preserve">prefer </w:t>
      </w:r>
      <w:r w:rsidR="0073788F" w:rsidRPr="003E0BEC">
        <w:rPr>
          <w:position w:val="-12"/>
          <w:sz w:val="24"/>
          <w:szCs w:val="24"/>
        </w:rPr>
        <w:object w:dxaOrig="345" w:dyaOrig="360" w14:anchorId="114A816D">
          <v:shape id="_x0000_i1122" type="#_x0000_t75" style="width:17.5pt;height:18.5pt" o:ole="">
            <v:imagedata r:id="rId190" o:title=""/>
          </v:shape>
          <o:OLEObject Type="Embed" ProgID="Equation.DSMT4" ShapeID="_x0000_i1122" DrawAspect="Content" ObjectID="_1500364732" r:id="rId192"/>
        </w:object>
      </w:r>
      <w:r w:rsidR="0073788F" w:rsidRPr="003E0BEC">
        <w:rPr>
          <w:rFonts w:asciiTheme="majorBidi" w:hAnsiTheme="majorBidi" w:cstheme="majorBidi"/>
          <w:sz w:val="24"/>
          <w:szCs w:val="24"/>
        </w:rPr>
        <w:t xml:space="preserve"> without liability even more. But </w:t>
      </w:r>
      <w:r w:rsidR="000F4ED7" w:rsidRPr="003E0BEC">
        <w:rPr>
          <w:rFonts w:asciiTheme="majorBidi" w:hAnsiTheme="majorBidi" w:cstheme="majorBidi"/>
          <w:sz w:val="24"/>
          <w:szCs w:val="24"/>
        </w:rPr>
        <w:t xml:space="preserve">since </w:t>
      </w:r>
      <w:r w:rsidR="0073788F" w:rsidRPr="003E0BEC">
        <w:rPr>
          <w:rFonts w:asciiTheme="majorBidi" w:hAnsiTheme="majorBidi" w:cstheme="majorBidi"/>
          <w:sz w:val="24"/>
          <w:szCs w:val="24"/>
        </w:rPr>
        <w:t xml:space="preserve">under </w:t>
      </w:r>
      <w:r w:rsidR="0073788F" w:rsidRPr="003E0BEC">
        <w:rPr>
          <w:position w:val="-12"/>
          <w:sz w:val="24"/>
          <w:szCs w:val="24"/>
        </w:rPr>
        <w:object w:dxaOrig="345" w:dyaOrig="360" w14:anchorId="569871C3">
          <v:shape id="_x0000_i1123" type="#_x0000_t75" style="width:17.5pt;height:18.5pt" o:ole="">
            <v:imagedata r:id="rId190" o:title=""/>
          </v:shape>
          <o:OLEObject Type="Embed" ProgID="Equation.DSMT4" ShapeID="_x0000_i1123" DrawAspect="Content" ObjectID="_1500364733" r:id="rId193"/>
        </w:object>
      </w:r>
      <w:r w:rsidR="0073788F" w:rsidRPr="003E0BEC">
        <w:rPr>
          <w:rFonts w:asciiTheme="majorBidi" w:hAnsiTheme="majorBidi" w:cstheme="majorBidi"/>
          <w:sz w:val="24"/>
          <w:szCs w:val="24"/>
        </w:rPr>
        <w:t xml:space="preserve">liability is not imposed, the BCI further </w:t>
      </w:r>
      <w:proofErr w:type="gramStart"/>
      <w:r w:rsidR="0073788F" w:rsidRPr="003E0BEC">
        <w:rPr>
          <w:rFonts w:asciiTheme="majorBidi" w:hAnsiTheme="majorBidi" w:cstheme="majorBidi"/>
          <w:sz w:val="24"/>
          <w:szCs w:val="24"/>
        </w:rPr>
        <w:t xml:space="preserve">prefers </w:t>
      </w:r>
      <w:proofErr w:type="gramEnd"/>
      <w:r w:rsidR="0073788F" w:rsidRPr="003E0BEC">
        <w:rPr>
          <w:position w:val="-12"/>
          <w:sz w:val="24"/>
          <w:szCs w:val="24"/>
        </w:rPr>
        <w:object w:dxaOrig="279" w:dyaOrig="380" w14:anchorId="34CB6FA3">
          <v:shape id="_x0000_i1124" type="#_x0000_t75" style="width:15pt;height:18.5pt" o:ole="">
            <v:imagedata r:id="rId175" o:title=""/>
          </v:shape>
          <o:OLEObject Type="Embed" ProgID="Equation.DSMT4" ShapeID="_x0000_i1124" DrawAspect="Content" ObjectID="_1500364734" r:id="rId194"/>
        </w:object>
      </w:r>
      <w:r w:rsidR="0073788F" w:rsidRPr="003E0BEC">
        <w:rPr>
          <w:sz w:val="24"/>
          <w:szCs w:val="24"/>
        </w:rPr>
        <w:t>, being closer to</w:t>
      </w:r>
      <w:r w:rsidR="00BD49EC" w:rsidRPr="003E0BEC">
        <w:rPr>
          <w:sz w:val="24"/>
          <w:szCs w:val="24"/>
        </w:rPr>
        <w:t xml:space="preserve"> the most preferred level of care absent liability</w:t>
      </w:r>
      <w:r w:rsidR="0073788F" w:rsidRPr="003E0BEC">
        <w:rPr>
          <w:sz w:val="24"/>
          <w:szCs w:val="24"/>
        </w:rPr>
        <w:t xml:space="preserve"> </w:t>
      </w:r>
      <w:r w:rsidR="00BD49EC" w:rsidRPr="003E0BEC">
        <w:rPr>
          <w:sz w:val="24"/>
          <w:szCs w:val="24"/>
        </w:rPr>
        <w:t>(</w:t>
      </w:r>
      <w:r w:rsidR="0073788F" w:rsidRPr="003E0BEC">
        <w:rPr>
          <w:position w:val="-12"/>
          <w:sz w:val="24"/>
          <w:szCs w:val="24"/>
          <w:lang w:eastAsia="he-IL"/>
        </w:rPr>
        <w:object w:dxaOrig="360" w:dyaOrig="360" w14:anchorId="301DDCC1">
          <v:shape id="_x0000_i1125" type="#_x0000_t75" style="width:18.5pt;height:18.5pt" o:ole="">
            <v:imagedata r:id="rId146" o:title=""/>
          </v:shape>
          <o:OLEObject Type="Embed" ProgID="Equation.DSMT4" ShapeID="_x0000_i1125" DrawAspect="Content" ObjectID="_1500364735" r:id="rId195"/>
        </w:object>
      </w:r>
      <w:r w:rsidR="00BD49EC" w:rsidRPr="003E0BEC">
        <w:rPr>
          <w:sz w:val="24"/>
          <w:szCs w:val="24"/>
          <w:lang w:eastAsia="he-IL"/>
        </w:rPr>
        <w:t>)</w:t>
      </w:r>
      <w:r w:rsidR="0073788F" w:rsidRPr="003E0BEC">
        <w:rPr>
          <w:rFonts w:asciiTheme="majorBidi" w:eastAsia="PMingLiU" w:hAnsiTheme="majorBidi" w:cstheme="majorBidi"/>
          <w:sz w:val="24"/>
          <w:szCs w:val="24"/>
          <w:lang w:eastAsia="he-IL"/>
        </w:rPr>
        <w:t>.</w:t>
      </w:r>
      <w:r w:rsidR="00FC3F45" w:rsidRPr="003E0BEC">
        <w:rPr>
          <w:sz w:val="24"/>
          <w:szCs w:val="24"/>
        </w:rPr>
        <w:t xml:space="preserve"> </w:t>
      </w:r>
      <w:r w:rsidR="00B17DD5" w:rsidRPr="003E0BEC">
        <w:rPr>
          <w:rFonts w:asciiTheme="majorBidi" w:eastAsia="PMingLiU" w:hAnsiTheme="majorBidi" w:cstheme="majorBidi"/>
          <w:sz w:val="24"/>
          <w:szCs w:val="24"/>
          <w:lang w:eastAsia="he-IL"/>
        </w:rPr>
        <w:t xml:space="preserve">For </w:t>
      </w:r>
      <w:r w:rsidR="003C37AD">
        <w:rPr>
          <w:rFonts w:asciiTheme="majorBidi" w:eastAsia="PMingLiU" w:hAnsiTheme="majorBidi" w:cstheme="majorBidi"/>
          <w:sz w:val="24"/>
          <w:szCs w:val="24"/>
          <w:lang w:eastAsia="he-IL"/>
        </w:rPr>
        <w:t>the same (latter)</w:t>
      </w:r>
      <w:r w:rsidR="00B17DD5" w:rsidRPr="003E0BEC">
        <w:rPr>
          <w:rFonts w:asciiTheme="majorBidi" w:eastAsia="PMingLiU" w:hAnsiTheme="majorBidi" w:cstheme="majorBidi"/>
          <w:sz w:val="24"/>
          <w:szCs w:val="24"/>
          <w:lang w:eastAsia="he-IL"/>
        </w:rPr>
        <w:t xml:space="preserve"> reason</w:t>
      </w:r>
      <w:r w:rsidR="0073788F" w:rsidRPr="003E0BEC">
        <w:rPr>
          <w:rFonts w:asciiTheme="majorBidi" w:eastAsia="PMingLiU" w:hAnsiTheme="majorBidi" w:cstheme="majorBidi"/>
          <w:sz w:val="24"/>
          <w:szCs w:val="24"/>
          <w:lang w:eastAsia="he-IL"/>
        </w:rPr>
        <w:t xml:space="preserve">, </w:t>
      </w:r>
      <w:r w:rsidR="00B17DD5" w:rsidRPr="003E0BEC">
        <w:rPr>
          <w:rFonts w:asciiTheme="majorBidi" w:eastAsia="PMingLiU" w:hAnsiTheme="majorBidi" w:cstheme="majorBidi"/>
          <w:sz w:val="24"/>
          <w:szCs w:val="24"/>
          <w:lang w:eastAsia="he-IL"/>
        </w:rPr>
        <w:t xml:space="preserve">the BCI always prefers </w:t>
      </w:r>
      <w:r w:rsidR="0073788F" w:rsidRPr="003E0BEC">
        <w:rPr>
          <w:position w:val="-12"/>
          <w:sz w:val="24"/>
          <w:szCs w:val="24"/>
        </w:rPr>
        <w:object w:dxaOrig="270" w:dyaOrig="375" w14:anchorId="617BBF5E">
          <v:shape id="_x0000_i1126" type="#_x0000_t75" style="width:12pt;height:20.5pt" o:ole="">
            <v:imagedata r:id="rId196" o:title=""/>
          </v:shape>
          <o:OLEObject Type="Embed" ProgID="Equation.DSMT4" ShapeID="_x0000_i1126" DrawAspect="Content" ObjectID="_1500364736" r:id="rId197"/>
        </w:object>
      </w:r>
      <w:r w:rsidR="00B17DD5" w:rsidRPr="003E0BEC">
        <w:rPr>
          <w:rFonts w:asciiTheme="majorBidi" w:hAnsiTheme="majorBidi" w:cstheme="majorBidi"/>
          <w:sz w:val="24"/>
          <w:szCs w:val="24"/>
        </w:rPr>
        <w:t xml:space="preserve"> over </w:t>
      </w:r>
      <w:r w:rsidR="0073788F" w:rsidRPr="003E0BEC">
        <w:rPr>
          <w:rFonts w:asciiTheme="majorBidi" w:eastAsia="PMingLiU" w:hAnsiTheme="majorBidi" w:cstheme="majorBidi"/>
          <w:sz w:val="24"/>
          <w:szCs w:val="24"/>
          <w:lang w:eastAsia="he-IL"/>
        </w:rPr>
        <w:t>any</w:t>
      </w:r>
      <w:r w:rsidR="00B17DD5" w:rsidRPr="003E0BEC">
        <w:rPr>
          <w:rFonts w:asciiTheme="majorBidi" w:eastAsia="PMingLiU" w:hAnsiTheme="majorBidi" w:cstheme="majorBidi"/>
          <w:sz w:val="24"/>
          <w:szCs w:val="24"/>
          <w:lang w:eastAsia="he-IL"/>
        </w:rPr>
        <w:t xml:space="preserve"> level of care</w:t>
      </w:r>
      <w:r w:rsidR="00FC3F45" w:rsidRPr="003E0BEC">
        <w:rPr>
          <w:rFonts w:asciiTheme="majorBidi" w:eastAsia="PMingLiU" w:hAnsiTheme="majorBidi" w:cstheme="majorBidi"/>
          <w:sz w:val="24"/>
          <w:szCs w:val="24"/>
          <w:lang w:eastAsia="he-IL"/>
        </w:rPr>
        <w:t xml:space="preserve"> </w:t>
      </w:r>
      <w:proofErr w:type="gramStart"/>
      <w:r w:rsidR="00FC3F45" w:rsidRPr="003E0BEC">
        <w:rPr>
          <w:rFonts w:asciiTheme="majorBidi" w:eastAsia="PMingLiU" w:hAnsiTheme="majorBidi" w:cstheme="majorBidi"/>
          <w:sz w:val="24"/>
          <w:szCs w:val="24"/>
          <w:lang w:eastAsia="he-IL"/>
        </w:rPr>
        <w:t xml:space="preserve">exceeding  </w:t>
      </w:r>
      <w:proofErr w:type="gramEnd"/>
      <w:r w:rsidR="00FC3F45" w:rsidRPr="003E0BEC">
        <w:rPr>
          <w:position w:val="-12"/>
          <w:sz w:val="24"/>
          <w:szCs w:val="24"/>
        </w:rPr>
        <w:object w:dxaOrig="270" w:dyaOrig="375" w14:anchorId="5922EE6C">
          <v:shape id="_x0000_i1127" type="#_x0000_t75" style="width:12pt;height:20.5pt" o:ole="">
            <v:imagedata r:id="rId196" o:title=""/>
          </v:shape>
          <o:OLEObject Type="Embed" ProgID="Equation.DSMT4" ShapeID="_x0000_i1127" DrawAspect="Content" ObjectID="_1500364737" r:id="rId198"/>
        </w:object>
      </w:r>
      <w:r w:rsidR="00FC3F45" w:rsidRPr="003E0BEC">
        <w:rPr>
          <w:rFonts w:asciiTheme="majorBidi" w:eastAsia="PMingLiU" w:hAnsiTheme="majorBidi" w:cstheme="majorBidi"/>
          <w:sz w:val="24"/>
          <w:szCs w:val="24"/>
          <w:lang w:eastAsia="he-IL"/>
        </w:rPr>
        <w:t xml:space="preserve">. Thus, </w:t>
      </w:r>
      <w:r w:rsidR="0073788F" w:rsidRPr="003E0BEC">
        <w:rPr>
          <w:position w:val="-12"/>
          <w:sz w:val="24"/>
          <w:szCs w:val="24"/>
        </w:rPr>
        <w:object w:dxaOrig="620" w:dyaOrig="380" w14:anchorId="636952B0">
          <v:shape id="_x0000_i1128" type="#_x0000_t75" style="width:30.5pt;height:18.5pt" o:ole="">
            <v:imagedata r:id="rId183" o:title=""/>
          </v:shape>
          <o:OLEObject Type="Embed" ProgID="Equation.DSMT4" ShapeID="_x0000_i1128" DrawAspect="Content" ObjectID="_1500364738" r:id="rId199"/>
        </w:object>
      </w:r>
      <w:r w:rsidR="00FC3F45" w:rsidRPr="003E0BEC">
        <w:rPr>
          <w:sz w:val="24"/>
          <w:szCs w:val="24"/>
        </w:rPr>
        <w:t xml:space="preserve"> is dominated as well</w:t>
      </w:r>
      <w:r w:rsidR="0073788F" w:rsidRPr="003E0BEC">
        <w:rPr>
          <w:rFonts w:asciiTheme="majorBidi" w:hAnsiTheme="majorBidi" w:cstheme="majorBidi"/>
          <w:sz w:val="24"/>
          <w:szCs w:val="24"/>
        </w:rPr>
        <w:t xml:space="preserve">. </w:t>
      </w:r>
    </w:p>
    <w:p w14:paraId="14BC0CE1" w14:textId="77777777" w:rsidR="007865C7" w:rsidRPr="003E0BEC" w:rsidRDefault="007865C7" w:rsidP="00793365">
      <w:pPr>
        <w:spacing w:after="0" w:line="360" w:lineRule="auto"/>
        <w:jc w:val="both"/>
        <w:rPr>
          <w:rFonts w:asciiTheme="majorBidi" w:hAnsiTheme="majorBidi" w:cstheme="majorBidi"/>
          <w:sz w:val="24"/>
          <w:szCs w:val="24"/>
        </w:rPr>
      </w:pPr>
    </w:p>
    <w:p w14:paraId="1D1096EB" w14:textId="1B2CE55D" w:rsidR="0073788F" w:rsidRPr="003E0BEC" w:rsidRDefault="00820F4B">
      <w:pPr>
        <w:spacing w:after="0" w:line="360" w:lineRule="auto"/>
        <w:jc w:val="both"/>
        <w:rPr>
          <w:rFonts w:asciiTheme="majorBidi" w:hAnsiTheme="majorBidi" w:cstheme="majorBidi"/>
          <w:sz w:val="24"/>
          <w:szCs w:val="24"/>
          <w:u w:val="single"/>
        </w:rPr>
      </w:pPr>
      <w:r w:rsidRPr="003E0BEC">
        <w:rPr>
          <w:rFonts w:asciiTheme="majorBidi" w:hAnsiTheme="majorBidi" w:cstheme="majorBidi"/>
          <w:sz w:val="24"/>
          <w:szCs w:val="24"/>
        </w:rPr>
        <w:t xml:space="preserve">As for </w:t>
      </w:r>
      <w:r w:rsidRPr="003E0BEC">
        <w:rPr>
          <w:rFonts w:asciiTheme="majorBidi" w:hAnsiTheme="majorBidi" w:cstheme="majorBidi"/>
          <w:sz w:val="24"/>
          <w:szCs w:val="24"/>
          <w:u w:val="single"/>
        </w:rPr>
        <w:t>c</w:t>
      </w:r>
      <w:r w:rsidR="0073788F" w:rsidRPr="003E0BEC">
        <w:rPr>
          <w:rFonts w:asciiTheme="majorBidi" w:hAnsiTheme="majorBidi" w:cstheme="majorBidi"/>
          <w:sz w:val="24"/>
          <w:szCs w:val="24"/>
          <w:u w:val="single"/>
        </w:rPr>
        <w:t>ase 3</w:t>
      </w:r>
      <w:r w:rsidRPr="003E0BEC">
        <w:rPr>
          <w:rFonts w:asciiTheme="majorBidi" w:hAnsiTheme="majorBidi" w:cstheme="majorBidi"/>
          <w:sz w:val="24"/>
          <w:szCs w:val="24"/>
        </w:rPr>
        <w:t xml:space="preserve">, the selected level of care depends on the intensity of the BCI’s aversion to liability. If it is low, then the BCI selects the privately optimal level of care </w:t>
      </w:r>
      <w:r w:rsidR="00FC3F45" w:rsidRPr="003E0BEC">
        <w:rPr>
          <w:rFonts w:asciiTheme="majorBidi" w:hAnsiTheme="majorBidi" w:cstheme="majorBidi"/>
          <w:sz w:val="24"/>
          <w:szCs w:val="24"/>
        </w:rPr>
        <w:t>given</w:t>
      </w:r>
      <w:r w:rsidRPr="003E0BEC">
        <w:rPr>
          <w:rFonts w:asciiTheme="majorBidi" w:hAnsiTheme="majorBidi" w:cstheme="majorBidi"/>
          <w:sz w:val="24"/>
          <w:szCs w:val="24"/>
        </w:rPr>
        <w:t xml:space="preserve"> liability, </w:t>
      </w:r>
      <w:proofErr w:type="gramStart"/>
      <w:r w:rsidRPr="003E0BEC">
        <w:rPr>
          <w:rFonts w:asciiTheme="majorBidi" w:hAnsiTheme="majorBidi" w:cstheme="majorBidi"/>
          <w:sz w:val="24"/>
          <w:szCs w:val="24"/>
        </w:rPr>
        <w:t xml:space="preserve">namely </w:t>
      </w:r>
      <w:proofErr w:type="gramEnd"/>
      <w:r w:rsidRPr="003E0BEC">
        <w:rPr>
          <w:position w:val="-12"/>
          <w:sz w:val="24"/>
          <w:szCs w:val="24"/>
        </w:rPr>
        <w:object w:dxaOrig="345" w:dyaOrig="360" w14:anchorId="22AE12E9">
          <v:shape id="_x0000_i1129" type="#_x0000_t75" style="width:17.5pt;height:18.5pt" o:ole="">
            <v:imagedata r:id="rId190" o:title=""/>
          </v:shape>
          <o:OLEObject Type="Embed" ProgID="Equation.DSMT4" ShapeID="_x0000_i1129" DrawAspect="Content" ObjectID="_1500364739" r:id="rId200"/>
        </w:object>
      </w:r>
      <w:r w:rsidRPr="003E0BEC">
        <w:rPr>
          <w:rFonts w:asciiTheme="majorBidi" w:hAnsiTheme="majorBidi" w:cstheme="majorBidi"/>
          <w:sz w:val="24"/>
          <w:szCs w:val="24"/>
        </w:rPr>
        <w:t>. If</w:t>
      </w:r>
      <w:r w:rsidR="007865C7"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its disfavor of liability is more intense, it may opt to increase the level of care so as to avoid liability. Among the care levels under which liability is not incurred, it </w:t>
      </w:r>
      <w:r w:rsidR="00BD49EC" w:rsidRPr="003E0BEC">
        <w:rPr>
          <w:rFonts w:asciiTheme="majorBidi" w:hAnsiTheme="majorBidi" w:cstheme="majorBidi"/>
          <w:sz w:val="24"/>
          <w:szCs w:val="24"/>
        </w:rPr>
        <w:t xml:space="preserve">opts for </w:t>
      </w:r>
      <w:r w:rsidRPr="003E0BEC">
        <w:rPr>
          <w:rFonts w:asciiTheme="majorBidi" w:hAnsiTheme="majorBidi" w:cstheme="majorBidi"/>
          <w:sz w:val="24"/>
          <w:szCs w:val="24"/>
        </w:rPr>
        <w:t xml:space="preserve">the level closest </w:t>
      </w:r>
      <w:proofErr w:type="gramStart"/>
      <w:r w:rsidRPr="003E0BEC">
        <w:rPr>
          <w:rFonts w:asciiTheme="majorBidi" w:hAnsiTheme="majorBidi" w:cstheme="majorBidi"/>
          <w:sz w:val="24"/>
          <w:szCs w:val="24"/>
        </w:rPr>
        <w:t xml:space="preserve">to </w:t>
      </w:r>
      <w:proofErr w:type="gramEnd"/>
      <w:r w:rsidRPr="003E0BEC">
        <w:rPr>
          <w:position w:val="-12"/>
          <w:sz w:val="24"/>
          <w:szCs w:val="24"/>
          <w:lang w:eastAsia="he-IL"/>
        </w:rPr>
        <w:object w:dxaOrig="360" w:dyaOrig="360" w14:anchorId="28D7F7B8">
          <v:shape id="_x0000_i1130" type="#_x0000_t75" style="width:18.5pt;height:18.5pt" o:ole="">
            <v:imagedata r:id="rId146" o:title=""/>
          </v:shape>
          <o:OLEObject Type="Embed" ProgID="Equation.DSMT4" ShapeID="_x0000_i1130" DrawAspect="Content" ObjectID="_1500364740" r:id="rId201"/>
        </w:object>
      </w:r>
      <w:r w:rsidRPr="003E0BEC">
        <w:rPr>
          <w:rFonts w:asciiTheme="majorBidi" w:eastAsia="PMingLiU" w:hAnsiTheme="majorBidi" w:cstheme="majorBidi"/>
          <w:sz w:val="24"/>
          <w:szCs w:val="24"/>
          <w:lang w:eastAsia="he-IL"/>
        </w:rPr>
        <w:t xml:space="preserve">, namely </w:t>
      </w:r>
      <w:r w:rsidRPr="003E0BEC">
        <w:rPr>
          <w:position w:val="-12"/>
          <w:sz w:val="24"/>
          <w:szCs w:val="24"/>
        </w:rPr>
        <w:object w:dxaOrig="270" w:dyaOrig="375" w14:anchorId="58D8B58A">
          <v:shape id="_x0000_i1131" type="#_x0000_t75" style="width:12pt;height:20.5pt" o:ole="">
            <v:imagedata r:id="rId196" o:title=""/>
          </v:shape>
          <o:OLEObject Type="Embed" ProgID="Equation.DSMT4" ShapeID="_x0000_i1131" DrawAspect="Content" ObjectID="_1500364741" r:id="rId202"/>
        </w:object>
      </w:r>
      <w:r w:rsidRPr="003E0BEC">
        <w:rPr>
          <w:rFonts w:asciiTheme="majorBidi" w:hAnsiTheme="majorBidi" w:cstheme="majorBidi"/>
          <w:sz w:val="24"/>
          <w:szCs w:val="24"/>
        </w:rPr>
        <w:t xml:space="preserve">. </w:t>
      </w:r>
      <w:r w:rsidR="000B67E0" w:rsidRPr="003E0BEC">
        <w:rPr>
          <w:position w:val="-4"/>
          <w:sz w:val="24"/>
          <w:szCs w:val="24"/>
        </w:rPr>
        <w:object w:dxaOrig="200" w:dyaOrig="260" w14:anchorId="036A889D">
          <v:shape id="_x0000_i1132" type="#_x0000_t75" style="width:12.5pt;height:12pt" o:ole="">
            <v:imagedata r:id="rId203" o:title=""/>
          </v:shape>
          <o:OLEObject Type="Embed" ProgID="Equation.DSMT4" ShapeID="_x0000_i1132" DrawAspect="Content" ObjectID="_1500364742" r:id="rId204"/>
        </w:object>
      </w:r>
    </w:p>
    <w:p w14:paraId="18A861E0" w14:textId="77777777" w:rsidR="006457D1" w:rsidRPr="003E0BEC" w:rsidRDefault="006457D1">
      <w:pPr>
        <w:spacing w:after="0" w:line="360" w:lineRule="auto"/>
        <w:jc w:val="both"/>
        <w:rPr>
          <w:rFonts w:asciiTheme="majorBidi" w:hAnsiTheme="majorBidi" w:cstheme="majorBidi"/>
          <w:sz w:val="24"/>
          <w:szCs w:val="24"/>
        </w:rPr>
      </w:pPr>
    </w:p>
    <w:p w14:paraId="1614B782" w14:textId="570FBF9A" w:rsidR="00F82711" w:rsidRPr="003E0BEC" w:rsidRDefault="006457D1">
      <w:pPr>
        <w:spacing w:after="0" w:line="360" w:lineRule="auto"/>
        <w:jc w:val="both"/>
        <w:rPr>
          <w:sz w:val="24"/>
          <w:szCs w:val="24"/>
        </w:rPr>
      </w:pPr>
      <w:r w:rsidRPr="003E0BEC">
        <w:rPr>
          <w:rFonts w:asciiTheme="majorBidi" w:hAnsiTheme="majorBidi" w:cstheme="majorBidi"/>
          <w:sz w:val="24"/>
          <w:szCs w:val="24"/>
        </w:rPr>
        <w:t xml:space="preserve">We next wish to compare the privately optimal choice under a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regime and </w:t>
      </w:r>
      <w:r w:rsidR="00BD49EC" w:rsidRPr="003E0BEC">
        <w:rPr>
          <w:rFonts w:asciiTheme="majorBidi" w:hAnsiTheme="majorBidi" w:cstheme="majorBidi"/>
          <w:sz w:val="24"/>
          <w:szCs w:val="24"/>
        </w:rPr>
        <w:t xml:space="preserve">under </w:t>
      </w:r>
      <w:r w:rsidR="00FC3F45" w:rsidRPr="003E0BEC">
        <w:rPr>
          <w:rFonts w:asciiTheme="majorBidi" w:hAnsiTheme="majorBidi" w:cstheme="majorBidi"/>
          <w:sz w:val="24"/>
          <w:szCs w:val="24"/>
        </w:rPr>
        <w:t>alternative</w:t>
      </w:r>
      <w:r w:rsidRPr="003E0BEC">
        <w:rPr>
          <w:rFonts w:asciiTheme="majorBidi" w:hAnsiTheme="majorBidi" w:cstheme="majorBidi"/>
          <w:sz w:val="24"/>
          <w:szCs w:val="24"/>
        </w:rPr>
        <w:t xml:space="preserve"> liability regimes. In particular, we compare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to (a) </w:t>
      </w:r>
      <w:r w:rsidR="00F934CB" w:rsidRPr="003E0BEC">
        <w:rPr>
          <w:rFonts w:asciiTheme="majorBidi" w:hAnsiTheme="majorBidi" w:cstheme="majorBidi"/>
          <w:i/>
          <w:iCs/>
          <w:sz w:val="24"/>
          <w:szCs w:val="24"/>
        </w:rPr>
        <w:t>No Liability</w:t>
      </w:r>
      <w:r w:rsidRPr="003E0BEC">
        <w:rPr>
          <w:rFonts w:asciiTheme="majorBidi" w:hAnsiTheme="majorBidi" w:cstheme="majorBidi"/>
          <w:sz w:val="24"/>
          <w:szCs w:val="24"/>
        </w:rPr>
        <w:t xml:space="preserve">; (b) </w:t>
      </w:r>
      <w:r w:rsidR="00F934CB" w:rsidRPr="003E0BEC">
        <w:rPr>
          <w:rFonts w:asciiTheme="majorBidi" w:hAnsiTheme="majorBidi" w:cstheme="majorBidi"/>
          <w:i/>
          <w:iCs/>
          <w:sz w:val="24"/>
          <w:szCs w:val="24"/>
        </w:rPr>
        <w:t>Strict Liability</w:t>
      </w:r>
      <w:r w:rsidR="000B67E0" w:rsidRPr="003E0BEC">
        <w:rPr>
          <w:rFonts w:asciiTheme="majorBidi" w:hAnsiTheme="majorBidi" w:cstheme="majorBidi"/>
          <w:sz w:val="24"/>
          <w:szCs w:val="24"/>
        </w:rPr>
        <w:t>;</w:t>
      </w:r>
      <w:r w:rsidRPr="003E0BEC">
        <w:rPr>
          <w:rFonts w:asciiTheme="majorBidi" w:hAnsiTheme="majorBidi" w:cstheme="majorBidi"/>
          <w:sz w:val="24"/>
          <w:szCs w:val="24"/>
        </w:rPr>
        <w:t xml:space="preserve"> (c) </w:t>
      </w:r>
      <w:r w:rsidR="00F934CB" w:rsidRPr="003E0BEC">
        <w:rPr>
          <w:rFonts w:asciiTheme="majorBidi" w:hAnsiTheme="majorBidi" w:cstheme="majorBidi"/>
          <w:i/>
          <w:iCs/>
          <w:sz w:val="24"/>
          <w:szCs w:val="24"/>
        </w:rPr>
        <w:t>Ordinary Negligence</w:t>
      </w:r>
      <w:r w:rsidRPr="003E0BEC">
        <w:rPr>
          <w:rFonts w:asciiTheme="majorBidi" w:hAnsiTheme="majorBidi" w:cstheme="majorBidi"/>
          <w:sz w:val="24"/>
          <w:szCs w:val="24"/>
        </w:rPr>
        <w:t xml:space="preserve"> (in which the standard of care is set at </w:t>
      </w:r>
      <w:r w:rsidRPr="003E0BEC">
        <w:rPr>
          <w:position w:val="-6"/>
          <w:sz w:val="24"/>
          <w:szCs w:val="24"/>
        </w:rPr>
        <w:object w:dxaOrig="240" w:dyaOrig="320" w14:anchorId="4DF5D982">
          <v:shape id="_x0000_i1133" type="#_x0000_t75" style="width:12.5pt;height:18.5pt" o:ole="">
            <v:imagedata r:id="rId205" o:title=""/>
          </v:shape>
          <o:OLEObject Type="Embed" ProgID="Equation.DSMT4" ShapeID="_x0000_i1133" DrawAspect="Content" ObjectID="_1500364743" r:id="rId206"/>
        </w:object>
      </w:r>
      <w:r w:rsidRPr="003E0BEC">
        <w:rPr>
          <w:sz w:val="24"/>
          <w:szCs w:val="24"/>
        </w:rPr>
        <w:t xml:space="preserve">); </w:t>
      </w:r>
      <w:r w:rsidRPr="003E0BEC">
        <w:rPr>
          <w:rFonts w:asciiTheme="majorBidi" w:hAnsiTheme="majorBidi" w:cstheme="majorBidi"/>
          <w:sz w:val="24"/>
          <w:szCs w:val="24"/>
        </w:rPr>
        <w:t xml:space="preserve">and (d) </w:t>
      </w:r>
      <w:r w:rsidR="00F934CB" w:rsidRPr="003E0BEC">
        <w:rPr>
          <w:rFonts w:asciiTheme="majorBidi" w:hAnsiTheme="majorBidi" w:cstheme="majorBidi"/>
          <w:i/>
          <w:iCs/>
          <w:sz w:val="24"/>
          <w:szCs w:val="24"/>
        </w:rPr>
        <w:t>Capped Liability</w:t>
      </w:r>
      <w:r w:rsidRPr="003E0BEC">
        <w:rPr>
          <w:rFonts w:asciiTheme="majorBidi" w:hAnsiTheme="majorBidi" w:cstheme="majorBidi"/>
          <w:sz w:val="24"/>
          <w:szCs w:val="24"/>
        </w:rPr>
        <w:t xml:space="preserve"> </w:t>
      </w:r>
      <w:r w:rsidR="000B67E0" w:rsidRPr="003E0BEC">
        <w:rPr>
          <w:rFonts w:asciiTheme="majorBidi" w:hAnsiTheme="majorBidi" w:cstheme="majorBidi"/>
          <w:sz w:val="24"/>
          <w:szCs w:val="24"/>
        </w:rPr>
        <w:t>(</w:t>
      </w:r>
      <w:r w:rsidRPr="003E0BEC">
        <w:rPr>
          <w:rFonts w:asciiTheme="majorBidi" w:hAnsiTheme="majorBidi" w:cstheme="majorBidi"/>
          <w:sz w:val="24"/>
          <w:szCs w:val="24"/>
        </w:rPr>
        <w:t xml:space="preserve">in which a negligence standard is set at </w:t>
      </w:r>
      <w:r w:rsidRPr="003E0BEC">
        <w:rPr>
          <w:position w:val="-6"/>
          <w:sz w:val="24"/>
          <w:szCs w:val="24"/>
        </w:rPr>
        <w:object w:dxaOrig="240" w:dyaOrig="320" w14:anchorId="3D417F44">
          <v:shape id="_x0000_i1134" type="#_x0000_t75" style="width:12.5pt;height:18.5pt" o:ole="">
            <v:imagedata r:id="rId207" o:title=""/>
          </v:shape>
          <o:OLEObject Type="Embed" ProgID="Equation.DSMT4" ShapeID="_x0000_i1134" DrawAspect="Content" ObjectID="_1500364744" r:id="rId208"/>
        </w:object>
      </w:r>
      <w:r w:rsidRPr="003E0BEC">
        <w:rPr>
          <w:sz w:val="24"/>
          <w:szCs w:val="24"/>
        </w:rPr>
        <w:t>, but expected liability upon failure to meet the standard is lower than expected harm.</w:t>
      </w:r>
      <w:r w:rsidR="000B67E0" w:rsidRPr="003E0BEC">
        <w:rPr>
          <w:sz w:val="24"/>
          <w:szCs w:val="24"/>
        </w:rPr>
        <w:t>)</w:t>
      </w:r>
      <w:r w:rsidRPr="003E0BEC">
        <w:rPr>
          <w:sz w:val="24"/>
          <w:szCs w:val="24"/>
        </w:rPr>
        <w:t xml:space="preserve"> </w:t>
      </w:r>
    </w:p>
    <w:p w14:paraId="4E10407F" w14:textId="77777777" w:rsidR="006457D1" w:rsidRPr="003E0BEC" w:rsidRDefault="006457D1">
      <w:pPr>
        <w:spacing w:after="0" w:line="360" w:lineRule="auto"/>
        <w:jc w:val="both"/>
        <w:rPr>
          <w:sz w:val="24"/>
          <w:szCs w:val="24"/>
        </w:rPr>
      </w:pPr>
    </w:p>
    <w:p w14:paraId="3CE2CB18" w14:textId="77777777" w:rsidR="00DD4B4D" w:rsidRPr="003E0BEC" w:rsidRDefault="00DD4B4D">
      <w:pPr>
        <w:spacing w:after="0" w:line="360" w:lineRule="auto"/>
        <w:jc w:val="both"/>
        <w:rPr>
          <w:rFonts w:asciiTheme="majorBidi" w:hAnsiTheme="majorBidi" w:cstheme="majorBidi"/>
          <w:b/>
          <w:bCs/>
          <w:sz w:val="24"/>
          <w:szCs w:val="24"/>
        </w:rPr>
      </w:pPr>
    </w:p>
    <w:p w14:paraId="190849EC" w14:textId="4A2D5086" w:rsidR="006160E1" w:rsidRPr="003E0BEC" w:rsidRDefault="006160E1">
      <w:pPr>
        <w:spacing w:after="0" w:line="360" w:lineRule="auto"/>
        <w:jc w:val="both"/>
        <w:rPr>
          <w:rFonts w:asciiTheme="majorBidi" w:hAnsiTheme="majorBidi" w:cstheme="majorBidi"/>
          <w:sz w:val="24"/>
          <w:szCs w:val="24"/>
        </w:rPr>
      </w:pPr>
      <w:r w:rsidRPr="003E0BEC">
        <w:rPr>
          <w:rFonts w:asciiTheme="majorBidi" w:hAnsiTheme="majorBidi" w:cstheme="majorBidi"/>
          <w:b/>
          <w:bCs/>
          <w:sz w:val="24"/>
          <w:szCs w:val="24"/>
        </w:rPr>
        <w:lastRenderedPageBreak/>
        <w:t>Lemma 2</w:t>
      </w:r>
      <w:r w:rsidRPr="003E0BEC">
        <w:rPr>
          <w:rFonts w:asciiTheme="majorBidi" w:hAnsiTheme="majorBidi" w:cstheme="majorBidi"/>
          <w:sz w:val="24"/>
          <w:szCs w:val="24"/>
        </w:rPr>
        <w:t xml:space="preserve">: </w:t>
      </w:r>
      <w:r w:rsidR="006457D1" w:rsidRPr="003E0BEC">
        <w:rPr>
          <w:rFonts w:asciiTheme="majorBidi" w:hAnsiTheme="majorBidi" w:cstheme="majorBidi"/>
          <w:sz w:val="24"/>
          <w:szCs w:val="24"/>
        </w:rPr>
        <w:t xml:space="preserve">In cases (1) and (2),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w:t>
      </w:r>
      <w:r w:rsidR="000F502B" w:rsidRPr="003E0BEC">
        <w:rPr>
          <w:rFonts w:asciiTheme="majorBidi" w:hAnsiTheme="majorBidi" w:cstheme="majorBidi"/>
          <w:sz w:val="24"/>
          <w:szCs w:val="24"/>
        </w:rPr>
        <w:t xml:space="preserve">weakly </w:t>
      </w:r>
      <w:r w:rsidR="00FA0084" w:rsidRPr="003E0BEC">
        <w:rPr>
          <w:rFonts w:asciiTheme="majorBidi" w:hAnsiTheme="majorBidi" w:cstheme="majorBidi"/>
          <w:sz w:val="24"/>
          <w:szCs w:val="24"/>
        </w:rPr>
        <w:t>dominates</w:t>
      </w:r>
      <w:r w:rsidR="000F502B"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all </w:t>
      </w:r>
      <w:r w:rsidR="00FC3F45" w:rsidRPr="003E0BEC">
        <w:rPr>
          <w:rFonts w:asciiTheme="majorBidi" w:hAnsiTheme="majorBidi" w:cstheme="majorBidi"/>
          <w:sz w:val="24"/>
          <w:szCs w:val="24"/>
        </w:rPr>
        <w:t>alternative</w:t>
      </w:r>
      <w:r w:rsidRPr="003E0BEC">
        <w:rPr>
          <w:rFonts w:asciiTheme="majorBidi" w:hAnsiTheme="majorBidi" w:cstheme="majorBidi"/>
          <w:sz w:val="24"/>
          <w:szCs w:val="24"/>
        </w:rPr>
        <w:t xml:space="preserve"> regimes.</w:t>
      </w:r>
    </w:p>
    <w:p w14:paraId="49935753" w14:textId="77777777" w:rsidR="006457D1" w:rsidRPr="003E0BEC" w:rsidRDefault="006457D1">
      <w:pPr>
        <w:spacing w:after="0" w:line="360" w:lineRule="auto"/>
        <w:jc w:val="both"/>
        <w:rPr>
          <w:rFonts w:asciiTheme="majorBidi" w:hAnsiTheme="majorBidi" w:cstheme="majorBidi"/>
          <w:sz w:val="24"/>
          <w:szCs w:val="24"/>
        </w:rPr>
      </w:pPr>
    </w:p>
    <w:p w14:paraId="60250F53" w14:textId="0A148432" w:rsidR="000A6D21" w:rsidRPr="003E0BEC" w:rsidRDefault="000A6D21">
      <w:pPr>
        <w:spacing w:after="0" w:line="360" w:lineRule="auto"/>
        <w:jc w:val="both"/>
        <w:rPr>
          <w:rFonts w:asciiTheme="majorBidi" w:hAnsiTheme="majorBidi" w:cstheme="majorBidi"/>
          <w:sz w:val="24"/>
          <w:szCs w:val="24"/>
        </w:rPr>
      </w:pPr>
      <w:r w:rsidRPr="003E0BEC">
        <w:rPr>
          <w:rFonts w:asciiTheme="majorBidi" w:hAnsiTheme="majorBidi" w:cstheme="majorBidi"/>
          <w:b/>
          <w:bCs/>
          <w:sz w:val="24"/>
          <w:szCs w:val="24"/>
        </w:rPr>
        <w:t>Proof</w:t>
      </w:r>
      <w:r w:rsidRPr="003E0BEC">
        <w:rPr>
          <w:rFonts w:asciiTheme="majorBidi" w:hAnsiTheme="majorBidi" w:cstheme="majorBidi"/>
          <w:sz w:val="24"/>
          <w:szCs w:val="24"/>
        </w:rPr>
        <w:t xml:space="preserve">: </w:t>
      </w:r>
    </w:p>
    <w:p w14:paraId="52F2EB13" w14:textId="6B86C3D5" w:rsidR="006457D1" w:rsidRPr="003E0BEC" w:rsidRDefault="00C478C4">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rPr>
        <w:t xml:space="preserve">For each of cases (1) and </w:t>
      </w:r>
      <w:r w:rsidR="00BC4516" w:rsidRPr="003E0BEC">
        <w:rPr>
          <w:rFonts w:asciiTheme="majorBidi" w:hAnsiTheme="majorBidi" w:cstheme="majorBidi"/>
          <w:sz w:val="24"/>
          <w:szCs w:val="24"/>
        </w:rPr>
        <w:t>(</w:t>
      </w:r>
      <w:r w:rsidRPr="003E0BEC">
        <w:rPr>
          <w:rFonts w:asciiTheme="majorBidi" w:hAnsiTheme="majorBidi" w:cstheme="majorBidi"/>
          <w:sz w:val="24"/>
          <w:szCs w:val="24"/>
        </w:rPr>
        <w:t>2), w</w:t>
      </w:r>
      <w:r w:rsidR="006457D1" w:rsidRPr="003E0BEC">
        <w:rPr>
          <w:rFonts w:asciiTheme="majorBidi" w:hAnsiTheme="majorBidi" w:cstheme="majorBidi"/>
          <w:sz w:val="24"/>
          <w:szCs w:val="24"/>
        </w:rPr>
        <w:t xml:space="preserve">e compare the social desirability of the BCI’s choice under the different regimes.  </w:t>
      </w:r>
    </w:p>
    <w:p w14:paraId="222098FB" w14:textId="77777777" w:rsidR="006457D1" w:rsidRPr="003E0BEC" w:rsidRDefault="006457D1">
      <w:pPr>
        <w:spacing w:after="0" w:line="360" w:lineRule="auto"/>
        <w:jc w:val="both"/>
        <w:rPr>
          <w:rFonts w:asciiTheme="majorBidi" w:hAnsiTheme="majorBidi" w:cstheme="majorBidi"/>
          <w:sz w:val="24"/>
          <w:szCs w:val="24"/>
        </w:rPr>
      </w:pPr>
    </w:p>
    <w:p w14:paraId="5799AAD3" w14:textId="77777777" w:rsidR="006457D1" w:rsidRPr="003E0BEC" w:rsidRDefault="006457D1">
      <w:pPr>
        <w:spacing w:after="0" w:line="360" w:lineRule="auto"/>
        <w:jc w:val="both"/>
        <w:rPr>
          <w:rFonts w:asciiTheme="majorBidi" w:hAnsiTheme="majorBidi" w:cstheme="majorBidi"/>
          <w:i/>
          <w:iCs/>
          <w:sz w:val="24"/>
          <w:szCs w:val="24"/>
        </w:rPr>
      </w:pPr>
      <w:r w:rsidRPr="003E0BEC">
        <w:rPr>
          <w:rFonts w:asciiTheme="majorBidi" w:hAnsiTheme="majorBidi" w:cstheme="majorBidi"/>
          <w:i/>
          <w:iCs/>
          <w:sz w:val="24"/>
          <w:szCs w:val="24"/>
        </w:rPr>
        <w:t xml:space="preserve">Case (1): </w:t>
      </w:r>
    </w:p>
    <w:p w14:paraId="3680C2C2" w14:textId="259557E3" w:rsidR="00340C89" w:rsidRPr="003E0BEC" w:rsidRDefault="006457D1" w:rsidP="00B17AF4">
      <w:pPr>
        <w:spacing w:after="0" w:line="360" w:lineRule="auto"/>
        <w:jc w:val="both"/>
        <w:rPr>
          <w:rFonts w:asciiTheme="majorBidi" w:eastAsia="PMingLiU" w:hAnsiTheme="majorBidi" w:cstheme="majorBidi"/>
          <w:sz w:val="24"/>
          <w:szCs w:val="24"/>
          <w:lang w:eastAsia="he-IL"/>
        </w:rPr>
      </w:pPr>
      <w:r w:rsidRPr="003E0BEC">
        <w:rPr>
          <w:rFonts w:asciiTheme="majorBidi" w:hAnsiTheme="majorBidi" w:cstheme="majorBidi"/>
          <w:sz w:val="24"/>
          <w:szCs w:val="24"/>
        </w:rPr>
        <w:t xml:space="preserve">Under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the BCI selects </w:t>
      </w:r>
      <w:r w:rsidRPr="003E0BEC">
        <w:rPr>
          <w:position w:val="-12"/>
          <w:sz w:val="24"/>
          <w:szCs w:val="24"/>
          <w:lang w:eastAsia="he-IL"/>
        </w:rPr>
        <w:object w:dxaOrig="360" w:dyaOrig="360" w14:anchorId="36537E5D">
          <v:shape id="_x0000_i1135" type="#_x0000_t75" style="width:18.5pt;height:18.5pt" o:ole="">
            <v:imagedata r:id="rId146" o:title=""/>
          </v:shape>
          <o:OLEObject Type="Embed" ProgID="Equation.DSMT4" ShapeID="_x0000_i1135" DrawAspect="Content" ObjectID="_1500364745" r:id="rId209"/>
        </w:object>
      </w:r>
      <w:r w:rsidR="000A6D21" w:rsidRPr="003E0BEC">
        <w:rPr>
          <w:rFonts w:asciiTheme="majorBidi" w:hAnsiTheme="majorBidi" w:cstheme="majorBidi"/>
          <w:sz w:val="24"/>
          <w:szCs w:val="24"/>
        </w:rPr>
        <w:t xml:space="preserve"> and incurs </w:t>
      </w:r>
      <w:r w:rsidR="00BD49EC" w:rsidRPr="003E0BEC">
        <w:rPr>
          <w:rFonts w:asciiTheme="majorBidi" w:hAnsiTheme="majorBidi" w:cstheme="majorBidi"/>
          <w:sz w:val="24"/>
          <w:szCs w:val="24"/>
        </w:rPr>
        <w:t>n</w:t>
      </w:r>
      <w:r w:rsidR="00CF284D" w:rsidRPr="003E0BEC">
        <w:rPr>
          <w:rFonts w:asciiTheme="majorBidi" w:hAnsiTheme="majorBidi" w:cstheme="majorBidi"/>
          <w:sz w:val="24"/>
          <w:szCs w:val="24"/>
        </w:rPr>
        <w:t xml:space="preserve">o </w:t>
      </w:r>
      <w:r w:rsidR="00BD49EC" w:rsidRPr="003E0BEC">
        <w:rPr>
          <w:rFonts w:asciiTheme="majorBidi" w:hAnsiTheme="majorBidi" w:cstheme="majorBidi"/>
          <w:sz w:val="24"/>
          <w:szCs w:val="24"/>
        </w:rPr>
        <w:t>l</w:t>
      </w:r>
      <w:r w:rsidR="00CF284D" w:rsidRPr="003E0BEC">
        <w:rPr>
          <w:rFonts w:asciiTheme="majorBidi" w:hAnsiTheme="majorBidi" w:cstheme="majorBidi"/>
          <w:sz w:val="24"/>
          <w:szCs w:val="24"/>
        </w:rPr>
        <w:t>iability</w:t>
      </w:r>
      <w:r w:rsidRPr="003E0BEC">
        <w:rPr>
          <w:rFonts w:asciiTheme="majorBidi" w:hAnsiTheme="majorBidi" w:cstheme="majorBidi"/>
          <w:sz w:val="24"/>
          <w:szCs w:val="24"/>
        </w:rPr>
        <w:t>. Under</w:t>
      </w:r>
      <w:r w:rsidR="00C478C4" w:rsidRPr="003E0BEC">
        <w:rPr>
          <w:rFonts w:asciiTheme="majorBidi" w:hAnsiTheme="majorBidi" w:cstheme="majorBidi"/>
          <w:sz w:val="24"/>
          <w:szCs w:val="24"/>
        </w:rPr>
        <w:t xml:space="preserve"> </w:t>
      </w:r>
      <w:r w:rsidR="00F934CB" w:rsidRPr="003E0BEC">
        <w:rPr>
          <w:rFonts w:asciiTheme="majorBidi" w:hAnsiTheme="majorBidi" w:cstheme="majorBidi"/>
          <w:i/>
          <w:sz w:val="24"/>
          <w:szCs w:val="24"/>
          <w:u w:val="single"/>
        </w:rPr>
        <w:t>No Liability</w:t>
      </w:r>
      <w:r w:rsidR="00C478C4"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the same outcome is reached (by definition </w:t>
      </w:r>
      <w:proofErr w:type="gramStart"/>
      <w:r w:rsidRPr="003E0BEC">
        <w:rPr>
          <w:rFonts w:asciiTheme="majorBidi" w:hAnsiTheme="majorBidi" w:cstheme="majorBidi"/>
          <w:sz w:val="24"/>
          <w:szCs w:val="24"/>
        </w:rPr>
        <w:t xml:space="preserve">of </w:t>
      </w:r>
      <w:proofErr w:type="gramEnd"/>
      <w:r w:rsidRPr="003E0BEC">
        <w:rPr>
          <w:position w:val="-12"/>
          <w:sz w:val="24"/>
          <w:szCs w:val="24"/>
          <w:lang w:eastAsia="he-IL"/>
        </w:rPr>
        <w:object w:dxaOrig="360" w:dyaOrig="360" w14:anchorId="621B15CF">
          <v:shape id="_x0000_i1136" type="#_x0000_t75" style="width:18.5pt;height:18.5pt" o:ole="">
            <v:imagedata r:id="rId146" o:title=""/>
          </v:shape>
          <o:OLEObject Type="Embed" ProgID="Equation.DSMT4" ShapeID="_x0000_i1136" DrawAspect="Content" ObjectID="_1500364746" r:id="rId210"/>
        </w:object>
      </w:r>
      <w:r w:rsidRPr="003E0BEC">
        <w:rPr>
          <w:rFonts w:asciiTheme="majorBidi" w:eastAsia="PMingLiU" w:hAnsiTheme="majorBidi" w:cstheme="majorBidi"/>
          <w:sz w:val="24"/>
          <w:szCs w:val="24"/>
          <w:lang w:eastAsia="he-IL"/>
        </w:rPr>
        <w:t>)</w:t>
      </w:r>
      <w:r w:rsidRPr="003E0BEC">
        <w:rPr>
          <w:rFonts w:asciiTheme="majorBidi" w:hAnsiTheme="majorBidi" w:cstheme="majorBidi"/>
          <w:sz w:val="24"/>
          <w:szCs w:val="24"/>
        </w:rPr>
        <w:t xml:space="preserve">. Under </w:t>
      </w:r>
      <w:r w:rsidR="00F934CB" w:rsidRPr="003E0BEC">
        <w:rPr>
          <w:rFonts w:asciiTheme="majorBidi" w:hAnsiTheme="majorBidi" w:cstheme="majorBidi"/>
          <w:i/>
          <w:sz w:val="24"/>
          <w:szCs w:val="24"/>
          <w:u w:val="single"/>
        </w:rPr>
        <w:t>Strict Liability</w:t>
      </w:r>
      <w:r w:rsidRPr="003E0BEC">
        <w:rPr>
          <w:rFonts w:asciiTheme="majorBidi" w:hAnsiTheme="majorBidi" w:cstheme="majorBidi"/>
          <w:sz w:val="24"/>
          <w:szCs w:val="24"/>
        </w:rPr>
        <w:t xml:space="preserve">, </w:t>
      </w:r>
      <w:r w:rsidR="00C478C4" w:rsidRPr="003E0BEC">
        <w:rPr>
          <w:rFonts w:asciiTheme="majorBidi" w:hAnsiTheme="majorBidi" w:cstheme="majorBidi"/>
          <w:sz w:val="24"/>
          <w:szCs w:val="24"/>
        </w:rPr>
        <w:t xml:space="preserve">it selects </w:t>
      </w:r>
      <w:r w:rsidR="00C478C4" w:rsidRPr="003E0BEC">
        <w:rPr>
          <w:position w:val="-12"/>
          <w:sz w:val="24"/>
          <w:szCs w:val="24"/>
        </w:rPr>
        <w:object w:dxaOrig="340" w:dyaOrig="360" w14:anchorId="4D3903F9">
          <v:shape id="_x0000_i1137" type="#_x0000_t75" style="width:18.5pt;height:18.5pt" o:ole="">
            <v:imagedata r:id="rId211" o:title=""/>
          </v:shape>
          <o:OLEObject Type="Embed" ProgID="Equation.DSMT4" ShapeID="_x0000_i1137" DrawAspect="Content" ObjectID="_1500364747" r:id="rId212"/>
        </w:object>
      </w:r>
      <w:r w:rsidR="00C478C4" w:rsidRPr="003E0BEC">
        <w:rPr>
          <w:sz w:val="24"/>
          <w:szCs w:val="24"/>
        </w:rPr>
        <w:t xml:space="preserve">and incurs liability. </w:t>
      </w:r>
      <w:r w:rsidR="00C478C4" w:rsidRPr="003E0BEC">
        <w:rPr>
          <w:rFonts w:asciiTheme="majorBidi" w:eastAsia="PMingLiU" w:hAnsiTheme="majorBidi" w:cstheme="majorBidi"/>
          <w:sz w:val="24"/>
          <w:szCs w:val="24"/>
          <w:lang w:eastAsia="he-IL"/>
        </w:rPr>
        <w:t xml:space="preserve">The superiority of </w:t>
      </w:r>
      <w:r w:rsidR="00093520" w:rsidRPr="003E0BEC">
        <w:rPr>
          <w:rFonts w:asciiTheme="majorBidi" w:eastAsia="PMingLiU" w:hAnsiTheme="majorBidi" w:cstheme="majorBidi"/>
          <w:i/>
          <w:sz w:val="24"/>
          <w:szCs w:val="24"/>
          <w:lang w:eastAsia="he-IL"/>
        </w:rPr>
        <w:t>Gross Negligence</w:t>
      </w:r>
      <w:r w:rsidR="00C478C4" w:rsidRPr="003E0BEC">
        <w:rPr>
          <w:rFonts w:asciiTheme="majorBidi" w:eastAsia="PMingLiU" w:hAnsiTheme="majorBidi" w:cstheme="majorBidi"/>
          <w:sz w:val="24"/>
          <w:szCs w:val="24"/>
          <w:lang w:eastAsia="he-IL"/>
        </w:rPr>
        <w:t xml:space="preserve"> </w:t>
      </w:r>
      <w:r w:rsidR="003C37AD">
        <w:rPr>
          <w:rFonts w:asciiTheme="majorBidi" w:eastAsia="PMingLiU" w:hAnsiTheme="majorBidi" w:cstheme="majorBidi"/>
          <w:sz w:val="24"/>
          <w:szCs w:val="24"/>
          <w:lang w:eastAsia="he-IL"/>
        </w:rPr>
        <w:t xml:space="preserve">over </w:t>
      </w:r>
      <w:r w:rsidR="003C37AD" w:rsidRPr="003C37AD">
        <w:rPr>
          <w:rFonts w:asciiTheme="majorBidi" w:eastAsia="PMingLiU" w:hAnsiTheme="majorBidi" w:cstheme="majorBidi"/>
          <w:i/>
          <w:iCs/>
          <w:sz w:val="24"/>
          <w:szCs w:val="24"/>
          <w:lang w:eastAsia="he-IL"/>
        </w:rPr>
        <w:t>Strict Liability</w:t>
      </w:r>
      <w:r w:rsidR="003C37AD">
        <w:rPr>
          <w:rFonts w:asciiTheme="majorBidi" w:eastAsia="PMingLiU" w:hAnsiTheme="majorBidi" w:cstheme="majorBidi"/>
          <w:sz w:val="24"/>
          <w:szCs w:val="24"/>
          <w:lang w:eastAsia="he-IL"/>
        </w:rPr>
        <w:t xml:space="preserve"> </w:t>
      </w:r>
      <w:r w:rsidR="00C478C4" w:rsidRPr="003E0BEC">
        <w:rPr>
          <w:rFonts w:asciiTheme="majorBidi" w:eastAsia="PMingLiU" w:hAnsiTheme="majorBidi" w:cstheme="majorBidi"/>
          <w:sz w:val="24"/>
          <w:szCs w:val="24"/>
          <w:lang w:eastAsia="he-IL"/>
        </w:rPr>
        <w:t xml:space="preserve">is shown by transitivity: (1) </w:t>
      </w:r>
      <w:r w:rsidR="00340C89" w:rsidRPr="003E0BEC">
        <w:rPr>
          <w:rFonts w:asciiTheme="majorBidi" w:eastAsia="PMingLiU" w:hAnsiTheme="majorBidi" w:cstheme="majorBidi"/>
          <w:sz w:val="24"/>
          <w:szCs w:val="24"/>
          <w:lang w:eastAsia="he-IL"/>
        </w:rPr>
        <w:t xml:space="preserve">If no </w:t>
      </w:r>
      <w:r w:rsidR="00C478C4" w:rsidRPr="003E0BEC">
        <w:rPr>
          <w:rFonts w:asciiTheme="majorBidi" w:eastAsia="PMingLiU" w:hAnsiTheme="majorBidi" w:cstheme="majorBidi"/>
          <w:sz w:val="24"/>
          <w:szCs w:val="24"/>
          <w:lang w:eastAsia="he-IL"/>
        </w:rPr>
        <w:t xml:space="preserve">liability </w:t>
      </w:r>
      <w:r w:rsidR="00340C89" w:rsidRPr="003E0BEC">
        <w:rPr>
          <w:rFonts w:asciiTheme="majorBidi" w:eastAsia="PMingLiU" w:hAnsiTheme="majorBidi" w:cstheme="majorBidi"/>
          <w:sz w:val="24"/>
          <w:szCs w:val="24"/>
          <w:lang w:eastAsia="he-IL"/>
        </w:rPr>
        <w:t xml:space="preserve">were </w:t>
      </w:r>
      <w:r w:rsidR="00C478C4" w:rsidRPr="003E0BEC">
        <w:rPr>
          <w:rFonts w:asciiTheme="majorBidi" w:eastAsia="PMingLiU" w:hAnsiTheme="majorBidi" w:cstheme="majorBidi"/>
          <w:sz w:val="24"/>
          <w:szCs w:val="24"/>
          <w:lang w:eastAsia="he-IL"/>
        </w:rPr>
        <w:t xml:space="preserve">incurred under </w:t>
      </w:r>
      <w:r w:rsidR="00340C89" w:rsidRPr="003E0BEC">
        <w:rPr>
          <w:rFonts w:asciiTheme="majorBidi" w:eastAsia="PMingLiU" w:hAnsiTheme="majorBidi" w:cstheme="majorBidi"/>
          <w:sz w:val="24"/>
          <w:szCs w:val="24"/>
          <w:lang w:eastAsia="he-IL"/>
        </w:rPr>
        <w:t xml:space="preserve">both </w:t>
      </w:r>
      <w:r w:rsidR="00C478C4" w:rsidRPr="003E0BEC">
        <w:rPr>
          <w:rFonts w:asciiTheme="majorBidi" w:hAnsiTheme="majorBidi" w:cstheme="majorBidi"/>
          <w:position w:val="-12"/>
          <w:sz w:val="24"/>
          <w:szCs w:val="24"/>
          <w:lang w:eastAsia="he-IL"/>
        </w:rPr>
        <w:object w:dxaOrig="360" w:dyaOrig="360" w14:anchorId="731B79BB">
          <v:shape id="_x0000_i1138" type="#_x0000_t75" style="width:18.5pt;height:18.5pt" o:ole="">
            <v:imagedata r:id="rId164" o:title=""/>
          </v:shape>
          <o:OLEObject Type="Embed" ProgID="Equation.DSMT4" ShapeID="_x0000_i1138" DrawAspect="Content" ObjectID="_1500364748" r:id="rId213"/>
        </w:object>
      </w:r>
      <w:proofErr w:type="gramStart"/>
      <w:r w:rsidR="00340C89" w:rsidRPr="003E0BEC">
        <w:rPr>
          <w:rFonts w:asciiTheme="majorBidi" w:hAnsiTheme="majorBidi" w:cstheme="majorBidi"/>
          <w:sz w:val="24"/>
          <w:szCs w:val="24"/>
          <w:lang w:eastAsia="he-IL"/>
        </w:rPr>
        <w:t xml:space="preserve">and </w:t>
      </w:r>
      <w:proofErr w:type="gramEnd"/>
      <w:r w:rsidR="00C478C4" w:rsidRPr="003E0BEC">
        <w:rPr>
          <w:rFonts w:asciiTheme="majorBidi" w:eastAsia="PMingLiU" w:hAnsiTheme="majorBidi" w:cstheme="majorBidi"/>
          <w:position w:val="-12"/>
          <w:sz w:val="24"/>
          <w:szCs w:val="24"/>
          <w:lang w:eastAsia="he-IL"/>
        </w:rPr>
        <w:object w:dxaOrig="345" w:dyaOrig="360" w14:anchorId="0019EA6E">
          <v:shape id="_x0000_i1139" type="#_x0000_t75" style="width:17.5pt;height:18.5pt" o:ole="">
            <v:imagedata r:id="rId148" o:title=""/>
          </v:shape>
          <o:OLEObject Type="Embed" ProgID="Equation.DSMT4" ShapeID="_x0000_i1139" DrawAspect="Content" ObjectID="_1500364749" r:id="rId214"/>
        </w:object>
      </w:r>
      <w:r w:rsidR="00C478C4" w:rsidRPr="003E0BEC">
        <w:rPr>
          <w:rFonts w:asciiTheme="majorBidi" w:eastAsia="PMingLiU" w:hAnsiTheme="majorBidi" w:cstheme="majorBidi"/>
          <w:sz w:val="24"/>
          <w:szCs w:val="24"/>
          <w:lang w:eastAsia="he-IL"/>
        </w:rPr>
        <w:t xml:space="preserve">, </w:t>
      </w:r>
      <w:r w:rsidR="00340C89" w:rsidRPr="003E0BEC">
        <w:rPr>
          <w:rFonts w:asciiTheme="majorBidi" w:eastAsia="PMingLiU" w:hAnsiTheme="majorBidi" w:cstheme="majorBidi"/>
          <w:sz w:val="24"/>
          <w:szCs w:val="24"/>
          <w:lang w:eastAsia="he-IL"/>
        </w:rPr>
        <w:t xml:space="preserve">then </w:t>
      </w:r>
      <w:r w:rsidR="00340C89" w:rsidRPr="003E0BEC">
        <w:rPr>
          <w:rFonts w:asciiTheme="majorBidi" w:hAnsiTheme="majorBidi" w:cstheme="majorBidi"/>
          <w:position w:val="-12"/>
          <w:sz w:val="24"/>
          <w:szCs w:val="24"/>
          <w:lang w:eastAsia="he-IL"/>
        </w:rPr>
        <w:object w:dxaOrig="360" w:dyaOrig="360" w14:anchorId="579E4888">
          <v:shape id="_x0000_i1140" type="#_x0000_t75" style="width:18.5pt;height:18.5pt" o:ole="">
            <v:imagedata r:id="rId164" o:title=""/>
          </v:shape>
          <o:OLEObject Type="Embed" ProgID="Equation.DSMT4" ShapeID="_x0000_i1140" DrawAspect="Content" ObjectID="_1500364750" r:id="rId215"/>
        </w:object>
      </w:r>
      <w:r w:rsidR="00340C89" w:rsidRPr="003E0BEC">
        <w:rPr>
          <w:rFonts w:asciiTheme="majorBidi" w:hAnsiTheme="majorBidi" w:cstheme="majorBidi"/>
          <w:sz w:val="24"/>
          <w:szCs w:val="24"/>
          <w:lang w:eastAsia="he-IL"/>
        </w:rPr>
        <w:t xml:space="preserve"> would have been socially superior, </w:t>
      </w:r>
      <w:r w:rsidR="00C478C4" w:rsidRPr="003E0BEC">
        <w:rPr>
          <w:rFonts w:asciiTheme="majorBidi" w:eastAsia="PMingLiU" w:hAnsiTheme="majorBidi" w:cstheme="majorBidi"/>
          <w:sz w:val="24"/>
          <w:szCs w:val="24"/>
          <w:lang w:eastAsia="he-IL"/>
        </w:rPr>
        <w:t xml:space="preserve">as </w:t>
      </w:r>
      <w:r w:rsidR="00C478C4" w:rsidRPr="003E0BEC">
        <w:rPr>
          <w:rFonts w:asciiTheme="majorBidi" w:hAnsiTheme="majorBidi" w:cstheme="majorBidi"/>
          <w:position w:val="-14"/>
          <w:sz w:val="24"/>
          <w:szCs w:val="24"/>
        </w:rPr>
        <w:object w:dxaOrig="460" w:dyaOrig="400" w14:anchorId="7D433C39">
          <v:shape id="_x0000_i1141" type="#_x0000_t75" style="width:26.5pt;height:20.5pt" o:ole="">
            <v:imagedata r:id="rId216" o:title=""/>
          </v:shape>
          <o:OLEObject Type="Embed" ProgID="Equation.DSMT4" ShapeID="_x0000_i1141" DrawAspect="Content" ObjectID="_1500364751" r:id="rId217"/>
        </w:object>
      </w:r>
      <w:r w:rsidR="00C478C4" w:rsidRPr="003E0BEC">
        <w:rPr>
          <w:rFonts w:asciiTheme="majorBidi" w:hAnsiTheme="majorBidi" w:cstheme="majorBidi"/>
          <w:sz w:val="24"/>
          <w:szCs w:val="24"/>
        </w:rPr>
        <w:t xml:space="preserve"> </w:t>
      </w:r>
      <w:r w:rsidR="00C478C4" w:rsidRPr="003E0BEC">
        <w:rPr>
          <w:rFonts w:asciiTheme="majorBidi" w:eastAsia="PMingLiU" w:hAnsiTheme="majorBidi" w:cstheme="majorBidi"/>
          <w:sz w:val="24"/>
          <w:szCs w:val="24"/>
          <w:lang w:eastAsia="he-IL"/>
        </w:rPr>
        <w:t xml:space="preserve">is convex and </w:t>
      </w:r>
      <w:r w:rsidR="00C478C4" w:rsidRPr="003E0BEC">
        <w:rPr>
          <w:rFonts w:asciiTheme="majorBidi" w:hAnsiTheme="majorBidi" w:cstheme="majorBidi"/>
          <w:position w:val="-12"/>
          <w:sz w:val="24"/>
          <w:szCs w:val="24"/>
          <w:lang w:eastAsia="he-IL"/>
        </w:rPr>
        <w:object w:dxaOrig="360" w:dyaOrig="360" w14:anchorId="176A54BE">
          <v:shape id="_x0000_i1142" type="#_x0000_t75" style="width:18.5pt;height:18.5pt" o:ole="">
            <v:imagedata r:id="rId164" o:title=""/>
          </v:shape>
          <o:OLEObject Type="Embed" ProgID="Equation.DSMT4" ShapeID="_x0000_i1142" DrawAspect="Content" ObjectID="_1500364752" r:id="rId218"/>
        </w:object>
      </w:r>
      <w:r w:rsidR="00C478C4" w:rsidRPr="003E0BEC">
        <w:rPr>
          <w:rFonts w:asciiTheme="majorBidi" w:eastAsia="PMingLiU" w:hAnsiTheme="majorBidi" w:cstheme="majorBidi"/>
          <w:sz w:val="24"/>
          <w:szCs w:val="24"/>
          <w:lang w:eastAsia="he-IL"/>
        </w:rPr>
        <w:t xml:space="preserve"> is closer to </w:t>
      </w:r>
      <w:r w:rsidR="00C478C4" w:rsidRPr="003E0BEC">
        <w:rPr>
          <w:rFonts w:asciiTheme="majorBidi" w:eastAsia="PMingLiU" w:hAnsiTheme="majorBidi" w:cstheme="majorBidi"/>
          <w:position w:val="-12"/>
          <w:sz w:val="24"/>
          <w:szCs w:val="24"/>
          <w:lang w:eastAsia="he-IL"/>
        </w:rPr>
        <w:object w:dxaOrig="285" w:dyaOrig="375" w14:anchorId="6541ABDA">
          <v:shape id="_x0000_i1143" type="#_x0000_t75" style="width:15pt;height:20.5pt" o:ole="">
            <v:imagedata r:id="rId188" o:title=""/>
          </v:shape>
          <o:OLEObject Type="Embed" ProgID="Equation.DSMT4" ShapeID="_x0000_i1143" DrawAspect="Content" ObjectID="_1500364753" r:id="rId219"/>
        </w:object>
      </w:r>
      <w:r w:rsidR="00C478C4" w:rsidRPr="003E0BEC">
        <w:rPr>
          <w:rFonts w:asciiTheme="majorBidi" w:eastAsia="PMingLiU" w:hAnsiTheme="majorBidi" w:cstheme="majorBidi"/>
          <w:sz w:val="24"/>
          <w:szCs w:val="24"/>
          <w:lang w:eastAsia="he-IL"/>
        </w:rPr>
        <w:t xml:space="preserve">. (2) </w:t>
      </w:r>
      <w:r w:rsidR="00C478C4" w:rsidRPr="003E0BEC">
        <w:rPr>
          <w:rFonts w:asciiTheme="majorBidi" w:eastAsia="PMingLiU" w:hAnsiTheme="majorBidi" w:cstheme="majorBidi"/>
          <w:position w:val="-12"/>
          <w:sz w:val="24"/>
          <w:szCs w:val="24"/>
          <w:lang w:eastAsia="he-IL"/>
        </w:rPr>
        <w:object w:dxaOrig="345" w:dyaOrig="360" w14:anchorId="236AB831">
          <v:shape id="_x0000_i1144" type="#_x0000_t75" style="width:17.5pt;height:18.5pt" o:ole="">
            <v:imagedata r:id="rId148" o:title=""/>
          </v:shape>
          <o:OLEObject Type="Embed" ProgID="Equation.DSMT4" ShapeID="_x0000_i1144" DrawAspect="Content" ObjectID="_1500364754" r:id="rId220"/>
        </w:object>
      </w:r>
      <w:r w:rsidR="00C478C4" w:rsidRPr="003E0BEC">
        <w:rPr>
          <w:rFonts w:asciiTheme="majorBidi" w:eastAsia="PMingLiU" w:hAnsiTheme="majorBidi" w:cstheme="majorBidi"/>
          <w:sz w:val="24"/>
          <w:szCs w:val="24"/>
          <w:lang w:eastAsia="he-IL"/>
        </w:rPr>
        <w:t xml:space="preserve"> </w:t>
      </w:r>
      <w:proofErr w:type="gramStart"/>
      <w:r w:rsidR="00340C89" w:rsidRPr="003E0BEC">
        <w:rPr>
          <w:rFonts w:asciiTheme="majorBidi" w:eastAsia="PMingLiU" w:hAnsiTheme="majorBidi" w:cstheme="majorBidi"/>
          <w:sz w:val="24"/>
          <w:szCs w:val="24"/>
          <w:lang w:eastAsia="he-IL"/>
        </w:rPr>
        <w:t>produces</w:t>
      </w:r>
      <w:proofErr w:type="gramEnd"/>
      <w:r w:rsidR="00340C89" w:rsidRPr="003E0BEC">
        <w:rPr>
          <w:rFonts w:asciiTheme="majorBidi" w:eastAsia="PMingLiU" w:hAnsiTheme="majorBidi" w:cstheme="majorBidi"/>
          <w:sz w:val="24"/>
          <w:szCs w:val="24"/>
          <w:lang w:eastAsia="he-IL"/>
        </w:rPr>
        <w:t xml:space="preserve"> greater welfare </w:t>
      </w:r>
      <w:r w:rsidR="00A30019" w:rsidRPr="003E0BEC">
        <w:rPr>
          <w:rFonts w:asciiTheme="majorBidi" w:eastAsia="PMingLiU" w:hAnsiTheme="majorBidi" w:cstheme="majorBidi"/>
          <w:sz w:val="24"/>
          <w:szCs w:val="24"/>
          <w:lang w:eastAsia="he-IL"/>
        </w:rPr>
        <w:t xml:space="preserve">if </w:t>
      </w:r>
      <w:r w:rsidR="00340C89" w:rsidRPr="003E0BEC">
        <w:rPr>
          <w:rFonts w:asciiTheme="majorBidi" w:eastAsia="PMingLiU" w:hAnsiTheme="majorBidi" w:cstheme="majorBidi"/>
          <w:sz w:val="24"/>
          <w:szCs w:val="24"/>
          <w:lang w:eastAsia="he-IL"/>
        </w:rPr>
        <w:t>liability is not incurred than if it is, due to the efficiency of production.</w:t>
      </w:r>
      <w:r w:rsidR="00340C89" w:rsidRPr="003E0BEC">
        <w:rPr>
          <w:rStyle w:val="FootnoteReference"/>
          <w:rFonts w:asciiTheme="majorBidi" w:eastAsia="PMingLiU" w:hAnsiTheme="majorBidi" w:cstheme="majorBidi"/>
          <w:sz w:val="24"/>
          <w:szCs w:val="24"/>
          <w:lang w:eastAsia="he-IL"/>
        </w:rPr>
        <w:t xml:space="preserve"> </w:t>
      </w:r>
      <w:r w:rsidR="00340C89" w:rsidRPr="003E0BEC">
        <w:rPr>
          <w:rStyle w:val="FootnoteReference"/>
          <w:rFonts w:asciiTheme="majorBidi" w:eastAsia="PMingLiU" w:hAnsiTheme="majorBidi" w:cstheme="majorBidi"/>
          <w:sz w:val="24"/>
          <w:szCs w:val="24"/>
          <w:lang w:eastAsia="he-IL"/>
        </w:rPr>
        <w:footnoteReference w:id="36"/>
      </w:r>
      <w:r w:rsidR="00340C89" w:rsidRPr="003E0BEC">
        <w:rPr>
          <w:rFonts w:asciiTheme="majorBidi" w:eastAsia="PMingLiU" w:hAnsiTheme="majorBidi" w:cstheme="majorBidi"/>
          <w:sz w:val="24"/>
          <w:szCs w:val="24"/>
          <w:lang w:eastAsia="he-IL"/>
        </w:rPr>
        <w:t xml:space="preserve"> Hence, the result under </w:t>
      </w:r>
      <w:r w:rsidR="00093520" w:rsidRPr="003E0BEC">
        <w:rPr>
          <w:rFonts w:asciiTheme="majorBidi" w:eastAsia="PMingLiU" w:hAnsiTheme="majorBidi" w:cstheme="majorBidi"/>
          <w:i/>
          <w:sz w:val="24"/>
          <w:szCs w:val="24"/>
          <w:lang w:eastAsia="he-IL"/>
        </w:rPr>
        <w:t>Gross Negligence</w:t>
      </w:r>
      <w:r w:rsidR="00340C89" w:rsidRPr="003E0BEC">
        <w:rPr>
          <w:rFonts w:asciiTheme="majorBidi" w:eastAsia="PMingLiU" w:hAnsiTheme="majorBidi" w:cstheme="majorBidi"/>
          <w:sz w:val="24"/>
          <w:szCs w:val="24"/>
          <w:lang w:eastAsia="he-IL"/>
        </w:rPr>
        <w:t xml:space="preserve"> (</w:t>
      </w:r>
      <w:r w:rsidR="00340C89" w:rsidRPr="003E0BEC">
        <w:rPr>
          <w:rFonts w:asciiTheme="majorBidi" w:hAnsiTheme="majorBidi" w:cstheme="majorBidi"/>
          <w:position w:val="-12"/>
          <w:sz w:val="24"/>
          <w:szCs w:val="24"/>
          <w:lang w:eastAsia="he-IL"/>
        </w:rPr>
        <w:object w:dxaOrig="360" w:dyaOrig="360" w14:anchorId="675D9457">
          <v:shape id="_x0000_i1145" type="#_x0000_t75" style="width:18.5pt;height:18.5pt" o:ole="">
            <v:imagedata r:id="rId164" o:title=""/>
          </v:shape>
          <o:OLEObject Type="Embed" ProgID="Equation.DSMT4" ShapeID="_x0000_i1145" DrawAspect="Content" ObjectID="_1500364755" r:id="rId221"/>
        </w:object>
      </w:r>
      <w:r w:rsidR="00340C89" w:rsidRPr="003E0BEC">
        <w:rPr>
          <w:rFonts w:asciiTheme="majorBidi" w:hAnsiTheme="majorBidi" w:cstheme="majorBidi"/>
          <w:sz w:val="24"/>
          <w:szCs w:val="24"/>
          <w:lang w:eastAsia="he-IL"/>
        </w:rPr>
        <w:t xml:space="preserve"> without liability) </w:t>
      </w:r>
      <w:r w:rsidR="002911C4" w:rsidRPr="003E0BEC">
        <w:rPr>
          <w:rFonts w:asciiTheme="majorBidi" w:hAnsiTheme="majorBidi" w:cstheme="majorBidi"/>
          <w:sz w:val="24"/>
          <w:szCs w:val="24"/>
          <w:lang w:eastAsia="he-IL"/>
        </w:rPr>
        <w:t xml:space="preserve">is socially superior to that </w:t>
      </w:r>
      <w:r w:rsidR="00340C89" w:rsidRPr="003E0BEC">
        <w:rPr>
          <w:rFonts w:asciiTheme="majorBidi" w:hAnsiTheme="majorBidi" w:cstheme="majorBidi"/>
          <w:sz w:val="24"/>
          <w:szCs w:val="24"/>
          <w:lang w:eastAsia="he-IL"/>
        </w:rPr>
        <w:t xml:space="preserve">under </w:t>
      </w:r>
      <w:r w:rsidR="00F934CB" w:rsidRPr="003E0BEC">
        <w:rPr>
          <w:rFonts w:asciiTheme="majorBidi" w:hAnsiTheme="majorBidi" w:cstheme="majorBidi"/>
          <w:i/>
          <w:sz w:val="24"/>
          <w:szCs w:val="24"/>
          <w:lang w:eastAsia="he-IL"/>
        </w:rPr>
        <w:t>Strict Liability</w:t>
      </w:r>
      <w:r w:rsidR="00340C89" w:rsidRPr="003E0BEC">
        <w:rPr>
          <w:rFonts w:asciiTheme="majorBidi" w:hAnsiTheme="majorBidi" w:cstheme="majorBidi"/>
          <w:sz w:val="24"/>
          <w:szCs w:val="24"/>
          <w:lang w:eastAsia="he-IL"/>
        </w:rPr>
        <w:t xml:space="preserve"> (</w:t>
      </w:r>
      <w:r w:rsidR="00FB62FD">
        <w:rPr>
          <w:rFonts w:asciiTheme="majorBidi" w:eastAsia="PMingLiU" w:hAnsiTheme="majorBidi" w:cstheme="majorBidi"/>
          <w:noProof/>
          <w:position w:val="-12"/>
          <w:sz w:val="24"/>
          <w:szCs w:val="24"/>
        </w:rPr>
        <w:drawing>
          <wp:inline distT="0" distB="0" distL="0" distR="0" wp14:anchorId="0C1F736A" wp14:editId="138D0F6C">
            <wp:extent cx="220980" cy="236220"/>
            <wp:effectExtent l="0" t="0" r="762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rsidR="00340C89" w:rsidRPr="003E0BEC">
        <w:rPr>
          <w:rFonts w:asciiTheme="majorBidi" w:eastAsia="PMingLiU" w:hAnsiTheme="majorBidi" w:cstheme="majorBidi"/>
          <w:sz w:val="24"/>
          <w:szCs w:val="24"/>
          <w:lang w:eastAsia="he-IL"/>
        </w:rPr>
        <w:t xml:space="preserve"> with liability incurred). </w:t>
      </w:r>
    </w:p>
    <w:p w14:paraId="1FC6FB74" w14:textId="77777777" w:rsidR="007865C7" w:rsidRPr="003E0BEC" w:rsidRDefault="007865C7">
      <w:pPr>
        <w:spacing w:after="0" w:line="360" w:lineRule="auto"/>
        <w:jc w:val="both"/>
        <w:rPr>
          <w:rFonts w:asciiTheme="majorBidi" w:eastAsia="PMingLiU" w:hAnsiTheme="majorBidi" w:cstheme="majorBidi"/>
          <w:sz w:val="24"/>
          <w:szCs w:val="24"/>
          <w:lang w:eastAsia="he-IL"/>
        </w:rPr>
      </w:pPr>
    </w:p>
    <w:p w14:paraId="665AEE10" w14:textId="02D73D78" w:rsidR="002911C4" w:rsidRPr="003E0BEC" w:rsidRDefault="00340C89" w:rsidP="00085094">
      <w:pPr>
        <w:spacing w:after="0" w:line="360" w:lineRule="auto"/>
        <w:jc w:val="both"/>
        <w:rPr>
          <w:rFonts w:asciiTheme="majorBidi" w:hAnsiTheme="majorBidi" w:cstheme="majorBidi"/>
          <w:sz w:val="24"/>
          <w:szCs w:val="24"/>
          <w:lang w:eastAsia="he-IL"/>
        </w:rPr>
      </w:pPr>
      <w:r w:rsidRPr="003E0BEC">
        <w:rPr>
          <w:rFonts w:asciiTheme="majorBidi" w:eastAsia="PMingLiU" w:hAnsiTheme="majorBidi" w:cstheme="majorBidi"/>
          <w:sz w:val="24"/>
          <w:szCs w:val="24"/>
          <w:lang w:eastAsia="he-IL"/>
        </w:rPr>
        <w:t xml:space="preserve">Under </w:t>
      </w:r>
      <w:r w:rsidR="00F934CB" w:rsidRPr="003E0BEC">
        <w:rPr>
          <w:rFonts w:asciiTheme="majorBidi" w:eastAsia="PMingLiU" w:hAnsiTheme="majorBidi" w:cstheme="majorBidi"/>
          <w:i/>
          <w:sz w:val="24"/>
          <w:szCs w:val="24"/>
          <w:u w:val="single"/>
          <w:lang w:eastAsia="he-IL"/>
        </w:rPr>
        <w:t>Ordinary Negligence</w:t>
      </w:r>
      <w:r w:rsidRPr="003E0BEC">
        <w:rPr>
          <w:rFonts w:asciiTheme="majorBidi" w:eastAsia="PMingLiU" w:hAnsiTheme="majorBidi" w:cstheme="majorBidi"/>
          <w:sz w:val="24"/>
          <w:szCs w:val="24"/>
          <w:lang w:eastAsia="he-IL"/>
        </w:rPr>
        <w:t>, the BCI</w:t>
      </w:r>
      <w:r w:rsidRPr="003E0BEC">
        <w:rPr>
          <w:rFonts w:asciiTheme="majorBidi" w:hAnsiTheme="majorBidi" w:cstheme="majorBidi"/>
          <w:sz w:val="24"/>
          <w:szCs w:val="24"/>
          <w:lang w:eastAsia="he-IL"/>
        </w:rPr>
        <w:t xml:space="preserve"> selects </w:t>
      </w:r>
      <w:r w:rsidRPr="003E0BEC">
        <w:rPr>
          <w:rFonts w:asciiTheme="majorBidi" w:hAnsiTheme="majorBidi" w:cstheme="majorBidi"/>
          <w:position w:val="-6"/>
          <w:sz w:val="24"/>
          <w:szCs w:val="24"/>
        </w:rPr>
        <w:object w:dxaOrig="240" w:dyaOrig="320" w14:anchorId="0C507D34">
          <v:shape id="_x0000_i1146" type="#_x0000_t75" style="width:12.5pt;height:15pt" o:ole="">
            <v:imagedata r:id="rId223" o:title=""/>
          </v:shape>
          <o:OLEObject Type="Embed" ProgID="Equation.DSMT4" ShapeID="_x0000_i1146" DrawAspect="Content" ObjectID="_1500364756" r:id="rId224"/>
        </w:object>
      </w:r>
      <w:r w:rsidRPr="003E0BEC">
        <w:rPr>
          <w:rFonts w:asciiTheme="majorBidi" w:hAnsiTheme="majorBidi" w:cstheme="majorBidi"/>
          <w:sz w:val="24"/>
          <w:szCs w:val="24"/>
        </w:rPr>
        <w:t xml:space="preserve">if </w:t>
      </w:r>
      <w:r w:rsidRPr="003E0BEC">
        <w:rPr>
          <w:rFonts w:asciiTheme="majorBidi" w:hAnsiTheme="majorBidi" w:cstheme="majorBidi"/>
          <w:position w:val="-12"/>
          <w:sz w:val="24"/>
          <w:szCs w:val="24"/>
        </w:rPr>
        <w:object w:dxaOrig="760" w:dyaOrig="380" w14:anchorId="06DFFB4D">
          <v:shape id="_x0000_i1147" type="#_x0000_t75" style="width:38.5pt;height:18.5pt" o:ole="">
            <v:imagedata r:id="rId225" o:title=""/>
          </v:shape>
          <o:OLEObject Type="Embed" ProgID="Equation.DSMT4" ShapeID="_x0000_i1147" DrawAspect="Content" ObjectID="_1500364757" r:id="rId226"/>
        </w:object>
      </w:r>
      <w:r w:rsidRPr="003E0BEC">
        <w:rPr>
          <w:rFonts w:asciiTheme="majorBidi" w:hAnsiTheme="majorBidi" w:cstheme="majorBidi"/>
          <w:sz w:val="24"/>
          <w:szCs w:val="24"/>
        </w:rPr>
        <w:t xml:space="preserve"> (as then no liability is incurred and </w:t>
      </w:r>
      <w:r w:rsidR="00C00C6A" w:rsidRPr="003E0BEC">
        <w:rPr>
          <w:position w:val="-6"/>
          <w:sz w:val="24"/>
          <w:szCs w:val="24"/>
        </w:rPr>
        <w:object w:dxaOrig="240" w:dyaOrig="320" w14:anchorId="307A5A66">
          <v:shape id="_x0000_i1148" type="#_x0000_t75" style="width:12.5pt;height:16pt" o:ole="">
            <v:imagedata r:id="rId227" o:title=""/>
          </v:shape>
          <o:OLEObject Type="Embed" ProgID="Equation.DSMT4" ShapeID="_x0000_i1148" DrawAspect="Content" ObjectID="_1500364758" r:id="rId228"/>
        </w:object>
      </w:r>
      <w:r w:rsidR="002911C4" w:rsidRPr="003E0BEC">
        <w:rPr>
          <w:sz w:val="24"/>
          <w:szCs w:val="24"/>
        </w:rPr>
        <w:t xml:space="preserve">is closer </w:t>
      </w:r>
      <w:proofErr w:type="gramStart"/>
      <w:r w:rsidR="002911C4" w:rsidRPr="003E0BEC">
        <w:rPr>
          <w:sz w:val="24"/>
          <w:szCs w:val="24"/>
        </w:rPr>
        <w:t xml:space="preserve">to </w:t>
      </w:r>
      <w:proofErr w:type="gramEnd"/>
      <w:r w:rsidR="002911C4" w:rsidRPr="003E0BEC">
        <w:rPr>
          <w:position w:val="-12"/>
          <w:sz w:val="24"/>
          <w:szCs w:val="24"/>
          <w:lang w:eastAsia="he-IL"/>
        </w:rPr>
        <w:object w:dxaOrig="360" w:dyaOrig="360" w14:anchorId="19689B14">
          <v:shape id="_x0000_i1149" type="#_x0000_t75" style="width:18.5pt;height:18.5pt" o:ole="">
            <v:imagedata r:id="rId146" o:title=""/>
          </v:shape>
          <o:OLEObject Type="Embed" ProgID="Equation.DSMT4" ShapeID="_x0000_i1149" DrawAspect="Content" ObjectID="_1500364759" r:id="rId229"/>
        </w:object>
      </w:r>
      <w:r w:rsidR="002911C4" w:rsidRPr="003E0BEC">
        <w:rPr>
          <w:rFonts w:asciiTheme="majorBidi" w:eastAsia="PMingLiU" w:hAnsiTheme="majorBidi" w:cstheme="majorBidi"/>
          <w:sz w:val="24"/>
          <w:szCs w:val="24"/>
          <w:lang w:eastAsia="he-IL"/>
        </w:rPr>
        <w:t xml:space="preserve">), and </w:t>
      </w:r>
      <w:r w:rsidRPr="003E0BEC">
        <w:rPr>
          <w:rFonts w:asciiTheme="majorBidi" w:hAnsiTheme="majorBidi" w:cstheme="majorBidi"/>
          <w:sz w:val="24"/>
          <w:szCs w:val="24"/>
        </w:rPr>
        <w:t xml:space="preserve">may select either </w:t>
      </w:r>
      <w:r w:rsidRPr="003E0BEC">
        <w:rPr>
          <w:rFonts w:asciiTheme="majorBidi" w:eastAsia="PMingLiU" w:hAnsiTheme="majorBidi" w:cstheme="majorBidi"/>
          <w:position w:val="-12"/>
          <w:sz w:val="24"/>
          <w:szCs w:val="24"/>
          <w:lang w:eastAsia="he-IL"/>
        </w:rPr>
        <w:object w:dxaOrig="345" w:dyaOrig="360" w14:anchorId="59B8706B">
          <v:shape id="_x0000_i1150" type="#_x0000_t75" style="width:17.5pt;height:18.5pt" o:ole="">
            <v:imagedata r:id="rId148" o:title=""/>
          </v:shape>
          <o:OLEObject Type="Embed" ProgID="Equation.DSMT4" ShapeID="_x0000_i1150" DrawAspect="Content" ObjectID="_1500364760" r:id="rId230"/>
        </w:object>
      </w:r>
      <w:r w:rsidRPr="003E0BEC">
        <w:rPr>
          <w:rFonts w:asciiTheme="majorBidi" w:eastAsia="PMingLiU" w:hAnsiTheme="majorBidi" w:cstheme="majorBidi"/>
          <w:sz w:val="24"/>
          <w:szCs w:val="24"/>
          <w:lang w:eastAsia="he-IL"/>
        </w:rPr>
        <w:t xml:space="preserve"> or </w:t>
      </w:r>
      <w:r w:rsidRPr="003E0BEC">
        <w:rPr>
          <w:rFonts w:asciiTheme="majorBidi" w:hAnsiTheme="majorBidi" w:cstheme="majorBidi"/>
          <w:position w:val="-6"/>
          <w:sz w:val="24"/>
          <w:szCs w:val="24"/>
        </w:rPr>
        <w:object w:dxaOrig="240" w:dyaOrig="320" w14:anchorId="13BDA299">
          <v:shape id="_x0000_i1151" type="#_x0000_t75" style="width:12.5pt;height:15pt" o:ole="">
            <v:imagedata r:id="rId223" o:title=""/>
          </v:shape>
          <o:OLEObject Type="Embed" ProgID="Equation.DSMT4" ShapeID="_x0000_i1151" DrawAspect="Content" ObjectID="_1500364761" r:id="rId231"/>
        </w:object>
      </w:r>
      <w:r w:rsidRPr="003E0BEC">
        <w:rPr>
          <w:rFonts w:asciiTheme="majorBidi" w:hAnsiTheme="majorBidi" w:cstheme="majorBidi"/>
          <w:sz w:val="24"/>
          <w:szCs w:val="24"/>
        </w:rPr>
        <w:t xml:space="preserve"> if </w:t>
      </w:r>
      <w:r w:rsidRPr="003E0BEC">
        <w:rPr>
          <w:rFonts w:asciiTheme="majorBidi" w:eastAsia="PMingLiU" w:hAnsiTheme="majorBidi" w:cstheme="majorBidi"/>
          <w:sz w:val="24"/>
          <w:szCs w:val="24"/>
          <w:lang w:eastAsia="he-IL"/>
        </w:rPr>
        <w:t xml:space="preserve"> </w:t>
      </w:r>
      <w:r w:rsidRPr="003E0BEC">
        <w:rPr>
          <w:rFonts w:asciiTheme="majorBidi" w:hAnsiTheme="majorBidi" w:cstheme="majorBidi"/>
          <w:position w:val="-12"/>
          <w:sz w:val="24"/>
          <w:szCs w:val="24"/>
        </w:rPr>
        <w:object w:dxaOrig="760" w:dyaOrig="380" w14:anchorId="6D13865F">
          <v:shape id="_x0000_i1152" type="#_x0000_t75" style="width:38.5pt;height:18.5pt" o:ole="">
            <v:imagedata r:id="rId232" o:title=""/>
          </v:shape>
          <o:OLEObject Type="Embed" ProgID="Equation.DSMT4" ShapeID="_x0000_i1152" DrawAspect="Content" ObjectID="_1500364762" r:id="rId233"/>
        </w:object>
      </w:r>
      <w:r w:rsidR="002911C4" w:rsidRPr="003E0BEC">
        <w:rPr>
          <w:rFonts w:asciiTheme="majorBidi" w:hAnsiTheme="majorBidi" w:cstheme="majorBidi"/>
          <w:sz w:val="24"/>
          <w:szCs w:val="24"/>
        </w:rPr>
        <w:t xml:space="preserve"> (depending on the intensity of its aversion to liability, as above).</w:t>
      </w:r>
      <w:r w:rsidRPr="003E0BEC">
        <w:rPr>
          <w:rFonts w:asciiTheme="majorBidi" w:eastAsia="PMingLiU" w:hAnsiTheme="majorBidi" w:cstheme="majorBidi"/>
          <w:sz w:val="24"/>
          <w:szCs w:val="24"/>
          <w:lang w:eastAsia="he-IL"/>
        </w:rPr>
        <w:t xml:space="preserve"> </w:t>
      </w:r>
      <w:r w:rsidRPr="003E0BEC">
        <w:rPr>
          <w:rFonts w:asciiTheme="majorBidi" w:hAnsiTheme="majorBidi" w:cstheme="majorBidi"/>
          <w:sz w:val="24"/>
          <w:szCs w:val="24"/>
        </w:rPr>
        <w:t xml:space="preserve">If </w:t>
      </w:r>
      <w:r w:rsidRPr="003E0BEC">
        <w:rPr>
          <w:rFonts w:asciiTheme="majorBidi" w:hAnsiTheme="majorBidi" w:cstheme="majorBidi"/>
          <w:position w:val="-6"/>
          <w:sz w:val="24"/>
          <w:szCs w:val="24"/>
        </w:rPr>
        <w:object w:dxaOrig="240" w:dyaOrig="320" w14:anchorId="2116CC98">
          <v:shape id="_x0000_i1153" type="#_x0000_t75" style="width:12.5pt;height:15pt" o:ole="">
            <v:imagedata r:id="rId223" o:title=""/>
          </v:shape>
          <o:OLEObject Type="Embed" ProgID="Equation.DSMT4" ShapeID="_x0000_i1153" DrawAspect="Content" ObjectID="_1500364763" r:id="rId234"/>
        </w:object>
      </w:r>
      <w:r w:rsidRPr="003E0BEC">
        <w:rPr>
          <w:rFonts w:asciiTheme="majorBidi" w:hAnsiTheme="majorBidi" w:cstheme="majorBidi"/>
          <w:sz w:val="24"/>
          <w:szCs w:val="24"/>
        </w:rPr>
        <w:t xml:space="preserve">is chosen </w:t>
      </w:r>
      <w:r w:rsidR="002911C4" w:rsidRPr="003E0BEC">
        <w:rPr>
          <w:rFonts w:asciiTheme="majorBidi" w:hAnsiTheme="majorBidi" w:cstheme="majorBidi"/>
          <w:sz w:val="24"/>
          <w:szCs w:val="24"/>
        </w:rPr>
        <w:t xml:space="preserve">under </w:t>
      </w:r>
      <w:r w:rsidR="00F934CB" w:rsidRPr="003E0BEC">
        <w:rPr>
          <w:rFonts w:asciiTheme="majorBidi" w:hAnsiTheme="majorBidi" w:cstheme="majorBidi"/>
          <w:i/>
          <w:sz w:val="24"/>
          <w:szCs w:val="24"/>
        </w:rPr>
        <w:t>Ordinary Negligence</w:t>
      </w:r>
      <w:r w:rsidR="002911C4"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then </w:t>
      </w:r>
      <w:r w:rsidR="00085094">
        <w:rPr>
          <w:rFonts w:asciiTheme="majorBidi" w:hAnsiTheme="majorBidi" w:cstheme="majorBidi"/>
          <w:sz w:val="24"/>
          <w:szCs w:val="24"/>
        </w:rPr>
        <w:t xml:space="preserve">the result under </w:t>
      </w:r>
      <w:r w:rsidR="00085094" w:rsidRPr="00085094">
        <w:rPr>
          <w:rFonts w:asciiTheme="majorBidi" w:hAnsiTheme="majorBidi" w:cstheme="majorBidi"/>
          <w:i/>
          <w:iCs/>
          <w:sz w:val="24"/>
          <w:szCs w:val="24"/>
        </w:rPr>
        <w:t>Gross Negligence</w:t>
      </w:r>
      <w:r w:rsidR="00085094">
        <w:rPr>
          <w:rFonts w:asciiTheme="majorBidi" w:hAnsiTheme="majorBidi" w:cstheme="majorBidi"/>
          <w:sz w:val="24"/>
          <w:szCs w:val="24"/>
        </w:rPr>
        <w:t xml:space="preserve"> (</w:t>
      </w:r>
      <w:r w:rsidRPr="003E0BEC">
        <w:rPr>
          <w:rFonts w:asciiTheme="majorBidi" w:hAnsiTheme="majorBidi" w:cstheme="majorBidi"/>
          <w:position w:val="-12"/>
          <w:sz w:val="24"/>
          <w:szCs w:val="24"/>
          <w:lang w:eastAsia="he-IL"/>
        </w:rPr>
        <w:object w:dxaOrig="360" w:dyaOrig="360" w14:anchorId="02B3B438">
          <v:shape id="_x0000_i1154" type="#_x0000_t75" style="width:18.5pt;height:18.5pt" o:ole="">
            <v:imagedata r:id="rId164" o:title=""/>
          </v:shape>
          <o:OLEObject Type="Embed" ProgID="Equation.DSMT4" ShapeID="_x0000_i1154" DrawAspect="Content" ObjectID="_1500364764" r:id="rId235"/>
        </w:object>
      </w:r>
      <w:r w:rsidRPr="003E0BEC">
        <w:rPr>
          <w:rFonts w:asciiTheme="majorBidi" w:hAnsiTheme="majorBidi" w:cstheme="majorBidi"/>
          <w:sz w:val="24"/>
          <w:szCs w:val="24"/>
          <w:lang w:eastAsia="he-IL"/>
        </w:rPr>
        <w:t xml:space="preserve"> </w:t>
      </w:r>
      <w:r w:rsidR="00085094">
        <w:rPr>
          <w:rFonts w:asciiTheme="majorBidi" w:hAnsiTheme="majorBidi" w:cstheme="majorBidi"/>
          <w:sz w:val="24"/>
          <w:szCs w:val="24"/>
          <w:lang w:eastAsia="he-IL"/>
        </w:rPr>
        <w:t xml:space="preserve">without no liability incurred) </w:t>
      </w:r>
      <w:r w:rsidRPr="003E0BEC">
        <w:rPr>
          <w:rFonts w:asciiTheme="majorBidi" w:hAnsiTheme="majorBidi" w:cstheme="majorBidi"/>
          <w:sz w:val="24"/>
          <w:szCs w:val="24"/>
          <w:lang w:eastAsia="he-IL"/>
        </w:rPr>
        <w:t xml:space="preserve">is superior, </w:t>
      </w:r>
      <w:r w:rsidR="002911C4" w:rsidRPr="003E0BEC">
        <w:rPr>
          <w:rFonts w:asciiTheme="majorBidi" w:hAnsiTheme="majorBidi" w:cstheme="majorBidi"/>
          <w:sz w:val="24"/>
          <w:szCs w:val="24"/>
          <w:lang w:eastAsia="he-IL"/>
        </w:rPr>
        <w:t xml:space="preserve">being closer to </w:t>
      </w:r>
      <w:r w:rsidR="002911C4" w:rsidRPr="003E0BEC">
        <w:rPr>
          <w:rFonts w:asciiTheme="majorBidi" w:eastAsia="PMingLiU" w:hAnsiTheme="majorBidi" w:cstheme="majorBidi"/>
          <w:position w:val="-12"/>
          <w:sz w:val="24"/>
          <w:szCs w:val="24"/>
          <w:lang w:eastAsia="he-IL"/>
        </w:rPr>
        <w:object w:dxaOrig="285" w:dyaOrig="375" w14:anchorId="700D459D">
          <v:shape id="_x0000_i1155" type="#_x0000_t75" style="width:15pt;height:20.5pt" o:ole="">
            <v:imagedata r:id="rId188" o:title=""/>
          </v:shape>
          <o:OLEObject Type="Embed" ProgID="Equation.DSMT4" ShapeID="_x0000_i1155" DrawAspect="Content" ObjectID="_1500364765" r:id="rId236"/>
        </w:object>
      </w:r>
      <w:r w:rsidR="002911C4" w:rsidRPr="003E0BEC">
        <w:rPr>
          <w:rFonts w:asciiTheme="majorBidi" w:eastAsia="PMingLiU" w:hAnsiTheme="majorBidi" w:cstheme="majorBidi"/>
          <w:sz w:val="24"/>
          <w:szCs w:val="24"/>
          <w:lang w:eastAsia="he-IL"/>
        </w:rPr>
        <w:t xml:space="preserve"> (given the convexity </w:t>
      </w:r>
      <w:proofErr w:type="gramStart"/>
      <w:r w:rsidR="002911C4" w:rsidRPr="003E0BEC">
        <w:rPr>
          <w:rFonts w:asciiTheme="majorBidi" w:eastAsia="PMingLiU" w:hAnsiTheme="majorBidi" w:cstheme="majorBidi"/>
          <w:sz w:val="24"/>
          <w:szCs w:val="24"/>
          <w:lang w:eastAsia="he-IL"/>
        </w:rPr>
        <w:t xml:space="preserve">of </w:t>
      </w:r>
      <w:proofErr w:type="gramEnd"/>
      <w:r w:rsidRPr="003E0BEC">
        <w:rPr>
          <w:rFonts w:asciiTheme="majorBidi" w:hAnsiTheme="majorBidi" w:cstheme="majorBidi"/>
          <w:position w:val="-14"/>
          <w:sz w:val="24"/>
          <w:szCs w:val="24"/>
        </w:rPr>
        <w:object w:dxaOrig="460" w:dyaOrig="400" w14:anchorId="43158962">
          <v:shape id="_x0000_i1156" type="#_x0000_t75" style="width:26.5pt;height:20.5pt" o:ole="">
            <v:imagedata r:id="rId216" o:title=""/>
          </v:shape>
          <o:OLEObject Type="Embed" ProgID="Equation.DSMT4" ShapeID="_x0000_i1156" DrawAspect="Content" ObjectID="_1500364766" r:id="rId237"/>
        </w:object>
      </w:r>
      <w:r w:rsidR="002911C4" w:rsidRPr="003E0BEC">
        <w:rPr>
          <w:rFonts w:asciiTheme="majorBidi" w:hAnsiTheme="majorBidi" w:cstheme="majorBidi"/>
          <w:sz w:val="24"/>
          <w:szCs w:val="24"/>
        </w:rPr>
        <w:t>).</w:t>
      </w:r>
      <w:r w:rsidRPr="003E0BEC">
        <w:rPr>
          <w:rFonts w:asciiTheme="majorBidi" w:eastAsia="PMingLiU" w:hAnsiTheme="majorBidi" w:cstheme="majorBidi"/>
          <w:sz w:val="24"/>
          <w:szCs w:val="24"/>
          <w:lang w:eastAsia="he-IL"/>
        </w:rPr>
        <w:t xml:space="preserve"> If </w:t>
      </w:r>
      <w:r w:rsidRPr="003E0BEC">
        <w:rPr>
          <w:rFonts w:asciiTheme="majorBidi" w:eastAsia="PMingLiU" w:hAnsiTheme="majorBidi" w:cstheme="majorBidi"/>
          <w:position w:val="-12"/>
          <w:sz w:val="24"/>
          <w:szCs w:val="24"/>
          <w:lang w:eastAsia="he-IL"/>
        </w:rPr>
        <w:object w:dxaOrig="345" w:dyaOrig="360" w14:anchorId="2CD1E3B3">
          <v:shape id="_x0000_i1157" type="#_x0000_t75" style="width:17.5pt;height:18.5pt" o:ole="">
            <v:imagedata r:id="rId148" o:title=""/>
          </v:shape>
          <o:OLEObject Type="Embed" ProgID="Equation.DSMT4" ShapeID="_x0000_i1157" DrawAspect="Content" ObjectID="_1500364767" r:id="rId238"/>
        </w:object>
      </w:r>
      <w:r w:rsidRPr="003E0BEC">
        <w:rPr>
          <w:rFonts w:asciiTheme="majorBidi" w:eastAsia="PMingLiU" w:hAnsiTheme="majorBidi" w:cstheme="majorBidi"/>
          <w:sz w:val="24"/>
          <w:szCs w:val="24"/>
          <w:lang w:eastAsia="he-IL"/>
        </w:rPr>
        <w:t xml:space="preserve"> is chosen</w:t>
      </w:r>
      <w:r w:rsidR="002911C4" w:rsidRPr="003E0BEC">
        <w:rPr>
          <w:rFonts w:asciiTheme="majorBidi" w:eastAsia="PMingLiU" w:hAnsiTheme="majorBidi" w:cstheme="majorBidi"/>
          <w:sz w:val="24"/>
          <w:szCs w:val="24"/>
          <w:lang w:eastAsia="he-IL"/>
        </w:rPr>
        <w:t xml:space="preserve"> under </w:t>
      </w:r>
      <w:r w:rsidR="00F934CB" w:rsidRPr="003E0BEC">
        <w:rPr>
          <w:rFonts w:asciiTheme="majorBidi" w:eastAsia="PMingLiU" w:hAnsiTheme="majorBidi" w:cstheme="majorBidi"/>
          <w:i/>
          <w:sz w:val="24"/>
          <w:szCs w:val="24"/>
          <w:lang w:eastAsia="he-IL"/>
        </w:rPr>
        <w:t>Ordinary Negligence</w:t>
      </w:r>
      <w:r w:rsidR="00085094">
        <w:rPr>
          <w:rFonts w:asciiTheme="majorBidi" w:eastAsia="PMingLiU" w:hAnsiTheme="majorBidi" w:cstheme="majorBidi"/>
          <w:i/>
          <w:sz w:val="24"/>
          <w:szCs w:val="24"/>
          <w:lang w:eastAsia="he-IL"/>
        </w:rPr>
        <w:t xml:space="preserve"> </w:t>
      </w:r>
      <w:r w:rsidR="00085094" w:rsidRPr="00085094">
        <w:rPr>
          <w:rFonts w:asciiTheme="majorBidi" w:eastAsia="PMingLiU" w:hAnsiTheme="majorBidi" w:cstheme="majorBidi"/>
          <w:iCs/>
          <w:sz w:val="24"/>
          <w:szCs w:val="24"/>
          <w:lang w:eastAsia="he-IL"/>
        </w:rPr>
        <w:t>(with liability incurred)</w:t>
      </w:r>
      <w:r w:rsidRPr="00085094">
        <w:rPr>
          <w:rFonts w:asciiTheme="majorBidi" w:eastAsia="PMingLiU" w:hAnsiTheme="majorBidi" w:cstheme="majorBidi"/>
          <w:iCs/>
          <w:sz w:val="24"/>
          <w:szCs w:val="24"/>
          <w:lang w:eastAsia="he-IL"/>
        </w:rPr>
        <w:t>, then</w:t>
      </w:r>
      <w:r w:rsidRPr="003E0BEC">
        <w:rPr>
          <w:rFonts w:asciiTheme="majorBidi" w:eastAsia="PMingLiU" w:hAnsiTheme="majorBidi" w:cstheme="majorBidi"/>
          <w:sz w:val="24"/>
          <w:szCs w:val="24"/>
          <w:lang w:eastAsia="he-IL"/>
        </w:rPr>
        <w:t xml:space="preserve"> </w:t>
      </w:r>
      <w:r w:rsidR="00085094">
        <w:rPr>
          <w:rFonts w:asciiTheme="majorBidi" w:eastAsia="PMingLiU" w:hAnsiTheme="majorBidi" w:cstheme="majorBidi"/>
          <w:sz w:val="24"/>
          <w:szCs w:val="24"/>
          <w:lang w:eastAsia="he-IL"/>
        </w:rPr>
        <w:t xml:space="preserve">the result under </w:t>
      </w:r>
      <w:r w:rsidR="00085094" w:rsidRPr="00085094">
        <w:rPr>
          <w:rFonts w:asciiTheme="majorBidi" w:eastAsia="PMingLiU" w:hAnsiTheme="majorBidi" w:cstheme="majorBidi"/>
          <w:i/>
          <w:iCs/>
          <w:sz w:val="24"/>
          <w:szCs w:val="24"/>
          <w:lang w:eastAsia="he-IL"/>
        </w:rPr>
        <w:t>Gross Negligence</w:t>
      </w:r>
      <w:r w:rsidR="00085094">
        <w:rPr>
          <w:rFonts w:asciiTheme="majorBidi" w:eastAsia="PMingLiU" w:hAnsiTheme="majorBidi" w:cstheme="majorBidi"/>
          <w:sz w:val="24"/>
          <w:szCs w:val="24"/>
          <w:lang w:eastAsia="he-IL"/>
        </w:rPr>
        <w:t xml:space="preserve"> </w:t>
      </w:r>
      <w:r w:rsidRPr="003E0BEC">
        <w:rPr>
          <w:rFonts w:asciiTheme="majorBidi" w:hAnsiTheme="majorBidi" w:cstheme="majorBidi"/>
          <w:sz w:val="24"/>
          <w:szCs w:val="24"/>
          <w:lang w:eastAsia="he-IL"/>
        </w:rPr>
        <w:t>is again superior</w:t>
      </w:r>
      <w:r w:rsidR="00085094">
        <w:rPr>
          <w:rFonts w:asciiTheme="majorBidi" w:hAnsiTheme="majorBidi" w:cstheme="majorBidi"/>
          <w:sz w:val="24"/>
          <w:szCs w:val="24"/>
          <w:lang w:eastAsia="he-IL"/>
        </w:rPr>
        <w:t>,</w:t>
      </w:r>
      <w:r w:rsidR="002911C4" w:rsidRPr="003E0BEC">
        <w:rPr>
          <w:rFonts w:asciiTheme="majorBidi" w:hAnsiTheme="majorBidi" w:cstheme="majorBidi"/>
          <w:sz w:val="24"/>
          <w:szCs w:val="24"/>
          <w:lang w:eastAsia="he-IL"/>
        </w:rPr>
        <w:t xml:space="preserve"> for the same reasons </w:t>
      </w:r>
      <w:r w:rsidR="00085094">
        <w:rPr>
          <w:rFonts w:asciiTheme="majorBidi" w:hAnsiTheme="majorBidi" w:cstheme="majorBidi"/>
          <w:sz w:val="24"/>
          <w:szCs w:val="24"/>
          <w:lang w:eastAsia="he-IL"/>
        </w:rPr>
        <w:t>as stated per the comparison with</w:t>
      </w:r>
      <w:r w:rsidR="002911C4" w:rsidRPr="003E0BEC">
        <w:rPr>
          <w:rFonts w:asciiTheme="majorBidi" w:hAnsiTheme="majorBidi" w:cstheme="majorBidi"/>
          <w:sz w:val="24"/>
          <w:szCs w:val="24"/>
          <w:lang w:eastAsia="he-IL"/>
        </w:rPr>
        <w:t xml:space="preserve"> </w:t>
      </w:r>
      <w:r w:rsidR="00F934CB" w:rsidRPr="003E0BEC">
        <w:rPr>
          <w:rFonts w:asciiTheme="majorBidi" w:hAnsiTheme="majorBidi" w:cstheme="majorBidi"/>
          <w:i/>
          <w:sz w:val="24"/>
          <w:szCs w:val="24"/>
          <w:lang w:eastAsia="he-IL"/>
        </w:rPr>
        <w:t>Strict Liability</w:t>
      </w:r>
      <w:r w:rsidR="002911C4" w:rsidRPr="003E0BEC">
        <w:rPr>
          <w:rFonts w:asciiTheme="majorBidi" w:hAnsiTheme="majorBidi" w:cstheme="majorBidi"/>
          <w:sz w:val="24"/>
          <w:szCs w:val="24"/>
          <w:lang w:eastAsia="he-IL"/>
        </w:rPr>
        <w:t xml:space="preserve">. </w:t>
      </w:r>
    </w:p>
    <w:p w14:paraId="2FA9425F" w14:textId="77777777" w:rsidR="007865C7" w:rsidRPr="003E0BEC" w:rsidRDefault="007865C7" w:rsidP="00B5205A">
      <w:pPr>
        <w:spacing w:after="0" w:line="360" w:lineRule="auto"/>
        <w:jc w:val="both"/>
        <w:rPr>
          <w:rFonts w:asciiTheme="majorBidi" w:hAnsiTheme="majorBidi" w:cstheme="majorBidi"/>
          <w:sz w:val="24"/>
          <w:szCs w:val="24"/>
          <w:lang w:eastAsia="he-IL"/>
        </w:rPr>
      </w:pPr>
    </w:p>
    <w:p w14:paraId="441A9086" w14:textId="4CC59ABB" w:rsidR="00DF50E9" w:rsidRPr="003E0BEC" w:rsidRDefault="000B67E0" w:rsidP="00085094">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lang w:eastAsia="he-IL"/>
        </w:rPr>
        <w:t xml:space="preserve">To compare the result under </w:t>
      </w:r>
      <w:r w:rsidR="00F934CB" w:rsidRPr="003E0BEC">
        <w:rPr>
          <w:rFonts w:asciiTheme="majorBidi" w:hAnsiTheme="majorBidi" w:cstheme="majorBidi"/>
          <w:i/>
          <w:sz w:val="24"/>
          <w:szCs w:val="24"/>
          <w:u w:val="single"/>
          <w:lang w:eastAsia="he-IL"/>
        </w:rPr>
        <w:t>Capped Liability</w:t>
      </w:r>
      <w:r w:rsidRPr="003E0BEC">
        <w:rPr>
          <w:rFonts w:asciiTheme="majorBidi" w:hAnsiTheme="majorBidi" w:cstheme="majorBidi"/>
          <w:sz w:val="24"/>
          <w:szCs w:val="24"/>
          <w:lang w:eastAsia="he-IL"/>
        </w:rPr>
        <w:t>, d</w:t>
      </w:r>
      <w:r w:rsidRPr="003E0BEC">
        <w:rPr>
          <w:sz w:val="24"/>
          <w:szCs w:val="24"/>
        </w:rPr>
        <w:t xml:space="preserve">enote by </w:t>
      </w:r>
      <w:r w:rsidRPr="003E0BEC">
        <w:rPr>
          <w:position w:val="-14"/>
          <w:sz w:val="24"/>
          <w:szCs w:val="24"/>
        </w:rPr>
        <w:object w:dxaOrig="340" w:dyaOrig="380" w14:anchorId="61E70FB3">
          <v:shape id="_x0000_i1158" type="#_x0000_t75" style="width:18.5pt;height:18.5pt" o:ole="">
            <v:imagedata r:id="rId239" o:title=""/>
          </v:shape>
          <o:OLEObject Type="Embed" ProgID="Equation.DSMT4" ShapeID="_x0000_i1158" DrawAspect="Content" ObjectID="_1500364768" r:id="rId240"/>
        </w:object>
      </w:r>
      <w:r w:rsidRPr="003E0BEC">
        <w:rPr>
          <w:sz w:val="24"/>
          <w:szCs w:val="24"/>
        </w:rPr>
        <w:t xml:space="preserve"> the level of care chosen by the BCI if (capped) liability is incurred. As the BCI is assumed to disfavor liability</w:t>
      </w:r>
      <w:proofErr w:type="gramStart"/>
      <w:r w:rsidRPr="003E0BEC">
        <w:rPr>
          <w:sz w:val="24"/>
          <w:szCs w:val="24"/>
        </w:rPr>
        <w:t xml:space="preserve">, </w:t>
      </w:r>
      <w:proofErr w:type="gramEnd"/>
      <w:r w:rsidRPr="003E0BEC">
        <w:rPr>
          <w:rFonts w:asciiTheme="majorBidi" w:hAnsiTheme="majorBidi" w:cstheme="majorBidi"/>
          <w:position w:val="-14"/>
          <w:sz w:val="24"/>
          <w:szCs w:val="24"/>
        </w:rPr>
        <w:object w:dxaOrig="1380" w:dyaOrig="380" w14:anchorId="785236A4">
          <v:shape id="_x0000_i1159" type="#_x0000_t75" style="width:69.5pt;height:18.5pt" o:ole="">
            <v:imagedata r:id="rId241" o:title=""/>
          </v:shape>
          <o:OLEObject Type="Embed" ProgID="Equation.DSMT4" ShapeID="_x0000_i1159" DrawAspect="Content" ObjectID="_1500364769" r:id="rId242"/>
        </w:object>
      </w:r>
      <w:r w:rsidRPr="003E0BEC">
        <w:rPr>
          <w:rFonts w:asciiTheme="majorBidi" w:hAnsiTheme="majorBidi" w:cstheme="majorBidi"/>
          <w:sz w:val="24"/>
          <w:szCs w:val="24"/>
        </w:rPr>
        <w:t xml:space="preserve">. </w:t>
      </w:r>
      <w:r w:rsidR="00DF50E9" w:rsidRPr="003E0BEC">
        <w:rPr>
          <w:rFonts w:asciiTheme="majorBidi" w:hAnsiTheme="majorBidi" w:cstheme="majorBidi"/>
          <w:sz w:val="24"/>
          <w:szCs w:val="24"/>
        </w:rPr>
        <w:t xml:space="preserve">Accordingly, the level of care chosen by the BCI under </w:t>
      </w:r>
      <w:r w:rsidR="00F934CB" w:rsidRPr="003E0BEC">
        <w:rPr>
          <w:rFonts w:asciiTheme="majorBidi" w:hAnsiTheme="majorBidi" w:cstheme="majorBidi"/>
          <w:i/>
          <w:sz w:val="24"/>
          <w:szCs w:val="24"/>
        </w:rPr>
        <w:t>Capped Liability</w:t>
      </w:r>
      <w:r w:rsidR="00DF50E9" w:rsidRPr="003E0BEC">
        <w:rPr>
          <w:rFonts w:asciiTheme="majorBidi" w:hAnsiTheme="majorBidi" w:cstheme="majorBidi"/>
          <w:sz w:val="24"/>
          <w:szCs w:val="24"/>
        </w:rPr>
        <w:t xml:space="preserve"> is either </w:t>
      </w:r>
      <w:r w:rsidR="00DF50E9" w:rsidRPr="003E0BEC">
        <w:rPr>
          <w:position w:val="-14"/>
          <w:sz w:val="24"/>
          <w:szCs w:val="24"/>
        </w:rPr>
        <w:object w:dxaOrig="340" w:dyaOrig="380" w14:anchorId="25295097">
          <v:shape id="_x0000_i1160" type="#_x0000_t75" style="width:18.5pt;height:18.5pt" o:ole="">
            <v:imagedata r:id="rId243" o:title=""/>
          </v:shape>
          <o:OLEObject Type="Embed" ProgID="Equation.DSMT4" ShapeID="_x0000_i1160" DrawAspect="Content" ObjectID="_1500364770" r:id="rId244"/>
        </w:object>
      </w:r>
      <w:r w:rsidR="00DF50E9" w:rsidRPr="003E0BEC">
        <w:rPr>
          <w:sz w:val="24"/>
          <w:szCs w:val="24"/>
        </w:rPr>
        <w:t xml:space="preserve"> or </w:t>
      </w:r>
      <w:r w:rsidR="00DF50E9" w:rsidRPr="003E0BEC">
        <w:rPr>
          <w:rFonts w:asciiTheme="majorBidi" w:hAnsiTheme="majorBidi" w:cstheme="majorBidi"/>
          <w:position w:val="-6"/>
          <w:sz w:val="24"/>
          <w:szCs w:val="24"/>
        </w:rPr>
        <w:object w:dxaOrig="240" w:dyaOrig="320" w14:anchorId="065DCC7E">
          <v:shape id="_x0000_i1161" type="#_x0000_t75" style="width:12.5pt;height:15pt" o:ole="">
            <v:imagedata r:id="rId223" o:title=""/>
          </v:shape>
          <o:OLEObject Type="Embed" ProgID="Equation.DSMT4" ShapeID="_x0000_i1161" DrawAspect="Content" ObjectID="_1500364771" r:id="rId245"/>
        </w:object>
      </w:r>
      <w:r w:rsidR="00DF50E9" w:rsidRPr="003E0BEC">
        <w:rPr>
          <w:rFonts w:asciiTheme="majorBidi" w:hAnsiTheme="majorBidi" w:cstheme="majorBidi"/>
          <w:sz w:val="24"/>
          <w:szCs w:val="24"/>
        </w:rPr>
        <w:t xml:space="preserve"> (as opposed to </w:t>
      </w:r>
      <w:r w:rsidR="00DF50E9" w:rsidRPr="003E0BEC">
        <w:rPr>
          <w:position w:val="-12"/>
          <w:sz w:val="24"/>
          <w:szCs w:val="24"/>
        </w:rPr>
        <w:object w:dxaOrig="340" w:dyaOrig="360" w14:anchorId="3DF07F05">
          <v:shape id="_x0000_i1162" type="#_x0000_t75" style="width:18.5pt;height:18.5pt" o:ole="">
            <v:imagedata r:id="rId246" o:title=""/>
          </v:shape>
          <o:OLEObject Type="Embed" ProgID="Equation.DSMT4" ShapeID="_x0000_i1162" DrawAspect="Content" ObjectID="_1500364772" r:id="rId247"/>
        </w:object>
      </w:r>
      <w:r w:rsidR="00DF50E9" w:rsidRPr="003E0BEC">
        <w:rPr>
          <w:sz w:val="24"/>
          <w:szCs w:val="24"/>
        </w:rPr>
        <w:t xml:space="preserve"> or </w:t>
      </w:r>
      <w:r w:rsidR="00085094" w:rsidRPr="00085094">
        <w:rPr>
          <w:position w:val="-6"/>
          <w:sz w:val="24"/>
          <w:szCs w:val="24"/>
        </w:rPr>
        <w:object w:dxaOrig="260" w:dyaOrig="320" w14:anchorId="67AC7FA6">
          <v:shape id="_x0000_i1163" type="#_x0000_t75" style="width:12.5pt;height:16pt" o:ole="">
            <v:imagedata r:id="rId248" o:title=""/>
          </v:shape>
          <o:OLEObject Type="Embed" ProgID="Equation.DSMT4" ShapeID="_x0000_i1163" DrawAspect="Content" ObjectID="_1500364773" r:id="rId249"/>
        </w:object>
      </w:r>
      <w:r w:rsidR="00DF50E9" w:rsidRPr="003E0BEC">
        <w:rPr>
          <w:sz w:val="24"/>
          <w:szCs w:val="24"/>
        </w:rPr>
        <w:t xml:space="preserve"> under </w:t>
      </w:r>
      <w:r w:rsidR="00F934CB" w:rsidRPr="003E0BEC">
        <w:rPr>
          <w:i/>
          <w:sz w:val="24"/>
          <w:szCs w:val="24"/>
        </w:rPr>
        <w:t>Ordinary Negligence</w:t>
      </w:r>
      <w:r w:rsidR="00DF50E9" w:rsidRPr="003E0BEC">
        <w:rPr>
          <w:sz w:val="24"/>
          <w:szCs w:val="24"/>
        </w:rPr>
        <w:t>)</w:t>
      </w:r>
      <w:r w:rsidR="00DF50E9" w:rsidRPr="003E0BEC">
        <w:rPr>
          <w:rFonts w:asciiTheme="majorBidi" w:hAnsiTheme="majorBidi" w:cstheme="majorBidi"/>
          <w:sz w:val="24"/>
          <w:szCs w:val="24"/>
        </w:rPr>
        <w:t xml:space="preserve">. Subject to this variation, the reasons underlying the superiority of </w:t>
      </w:r>
      <w:r w:rsidR="00093520" w:rsidRPr="003E0BEC">
        <w:rPr>
          <w:rFonts w:asciiTheme="majorBidi" w:hAnsiTheme="majorBidi" w:cstheme="majorBidi"/>
          <w:i/>
          <w:sz w:val="24"/>
          <w:szCs w:val="24"/>
        </w:rPr>
        <w:t>Gross Negligence</w:t>
      </w:r>
      <w:r w:rsidR="00DF50E9" w:rsidRPr="003E0BEC">
        <w:rPr>
          <w:rFonts w:asciiTheme="majorBidi" w:hAnsiTheme="majorBidi" w:cstheme="majorBidi"/>
          <w:sz w:val="24"/>
          <w:szCs w:val="24"/>
        </w:rPr>
        <w:t xml:space="preserve"> over </w:t>
      </w:r>
      <w:r w:rsidR="00F934CB" w:rsidRPr="003E0BEC">
        <w:rPr>
          <w:rFonts w:asciiTheme="majorBidi" w:hAnsiTheme="majorBidi" w:cstheme="majorBidi"/>
          <w:i/>
          <w:sz w:val="24"/>
          <w:szCs w:val="24"/>
        </w:rPr>
        <w:t>Capped Liability</w:t>
      </w:r>
      <w:r w:rsidR="00DF50E9" w:rsidRPr="003E0BEC">
        <w:rPr>
          <w:rFonts w:asciiTheme="majorBidi" w:hAnsiTheme="majorBidi" w:cstheme="majorBidi"/>
          <w:sz w:val="24"/>
          <w:szCs w:val="24"/>
        </w:rPr>
        <w:t xml:space="preserve"> are essentially the same as those underlying </w:t>
      </w:r>
      <w:r w:rsidR="00B5205A" w:rsidRPr="003E0BEC">
        <w:rPr>
          <w:rFonts w:asciiTheme="majorBidi" w:hAnsiTheme="majorBidi" w:cstheme="majorBidi"/>
          <w:sz w:val="24"/>
          <w:szCs w:val="24"/>
        </w:rPr>
        <w:t xml:space="preserve">its </w:t>
      </w:r>
      <w:r w:rsidR="00DF50E9" w:rsidRPr="003E0BEC">
        <w:rPr>
          <w:rFonts w:asciiTheme="majorBidi" w:hAnsiTheme="majorBidi" w:cstheme="majorBidi"/>
          <w:sz w:val="24"/>
          <w:szCs w:val="24"/>
        </w:rPr>
        <w:t xml:space="preserve">superiority over </w:t>
      </w:r>
      <w:r w:rsidR="00F934CB" w:rsidRPr="003E0BEC">
        <w:rPr>
          <w:rFonts w:asciiTheme="majorBidi" w:hAnsiTheme="majorBidi" w:cstheme="majorBidi"/>
          <w:i/>
          <w:sz w:val="24"/>
          <w:szCs w:val="24"/>
        </w:rPr>
        <w:t>Ordinary Negligence</w:t>
      </w:r>
      <w:r w:rsidR="00DF50E9" w:rsidRPr="003E0BEC">
        <w:rPr>
          <w:rFonts w:asciiTheme="majorBidi" w:hAnsiTheme="majorBidi" w:cstheme="majorBidi"/>
          <w:sz w:val="24"/>
          <w:szCs w:val="24"/>
        </w:rPr>
        <w:t xml:space="preserve">. </w:t>
      </w:r>
    </w:p>
    <w:p w14:paraId="46940756" w14:textId="2C1EFA51" w:rsidR="000B67E0" w:rsidRPr="003E0BEC" w:rsidRDefault="000B67E0">
      <w:pPr>
        <w:spacing w:after="0" w:line="360" w:lineRule="auto"/>
        <w:jc w:val="both"/>
        <w:rPr>
          <w:rFonts w:asciiTheme="majorBidi" w:hAnsiTheme="majorBidi" w:cstheme="majorBidi"/>
          <w:sz w:val="24"/>
          <w:szCs w:val="24"/>
          <w:lang w:eastAsia="he-IL"/>
        </w:rPr>
      </w:pPr>
    </w:p>
    <w:p w14:paraId="340DB11D" w14:textId="3AFA7FD5" w:rsidR="00340C89" w:rsidRPr="003E0BEC" w:rsidRDefault="007E50EC">
      <w:pPr>
        <w:spacing w:after="0" w:line="360" w:lineRule="auto"/>
        <w:jc w:val="both"/>
        <w:rPr>
          <w:rFonts w:asciiTheme="majorBidi" w:eastAsia="PMingLiU" w:hAnsiTheme="majorBidi" w:cstheme="majorBidi"/>
          <w:i/>
          <w:iCs/>
          <w:sz w:val="24"/>
          <w:szCs w:val="24"/>
          <w:lang w:eastAsia="he-IL"/>
        </w:rPr>
      </w:pPr>
      <w:r w:rsidRPr="003E0BEC">
        <w:rPr>
          <w:rFonts w:asciiTheme="majorBidi" w:eastAsia="PMingLiU" w:hAnsiTheme="majorBidi" w:cstheme="majorBidi"/>
          <w:i/>
          <w:iCs/>
          <w:sz w:val="24"/>
          <w:szCs w:val="24"/>
          <w:lang w:eastAsia="he-IL"/>
        </w:rPr>
        <w:t>Case (2)</w:t>
      </w:r>
    </w:p>
    <w:p w14:paraId="3BA88EBC" w14:textId="1B69B299" w:rsidR="007E50EC" w:rsidRPr="003E0BEC" w:rsidRDefault="007E50EC" w:rsidP="00085094">
      <w:pPr>
        <w:spacing w:after="0" w:line="360" w:lineRule="auto"/>
        <w:jc w:val="both"/>
        <w:rPr>
          <w:sz w:val="24"/>
          <w:szCs w:val="24"/>
        </w:rPr>
      </w:pPr>
      <w:r w:rsidRPr="003E0BEC">
        <w:rPr>
          <w:rFonts w:asciiTheme="majorBidi" w:eastAsia="PMingLiU" w:hAnsiTheme="majorBidi" w:cstheme="majorBidi"/>
          <w:sz w:val="24"/>
          <w:szCs w:val="24"/>
          <w:lang w:eastAsia="he-IL"/>
        </w:rPr>
        <w:t xml:space="preserve">Under </w:t>
      </w:r>
      <w:r w:rsidR="00093520" w:rsidRPr="003E0BEC">
        <w:rPr>
          <w:rFonts w:asciiTheme="majorBidi" w:eastAsia="PMingLiU" w:hAnsiTheme="majorBidi" w:cstheme="majorBidi"/>
          <w:i/>
          <w:sz w:val="24"/>
          <w:szCs w:val="24"/>
          <w:u w:val="single"/>
          <w:lang w:eastAsia="he-IL"/>
        </w:rPr>
        <w:t>Gross Negligence</w:t>
      </w:r>
      <w:r w:rsidRPr="003E0BEC">
        <w:rPr>
          <w:rFonts w:asciiTheme="majorBidi" w:eastAsia="PMingLiU" w:hAnsiTheme="majorBidi" w:cstheme="majorBidi"/>
          <w:sz w:val="24"/>
          <w:szCs w:val="24"/>
          <w:lang w:eastAsia="he-IL"/>
        </w:rPr>
        <w:t xml:space="preserve">, the BCI selects </w:t>
      </w:r>
      <w:r w:rsidRPr="003E0BEC">
        <w:rPr>
          <w:position w:val="-12"/>
          <w:sz w:val="24"/>
          <w:szCs w:val="24"/>
        </w:rPr>
        <w:object w:dxaOrig="270" w:dyaOrig="375" w14:anchorId="303189D2">
          <v:shape id="_x0000_i1164" type="#_x0000_t75" style="width:12pt;height:20.5pt" o:ole="">
            <v:imagedata r:id="rId196" o:title=""/>
          </v:shape>
          <o:OLEObject Type="Embed" ProgID="Equation.DSMT4" ShapeID="_x0000_i1164" DrawAspect="Content" ObjectID="_1500364774" r:id="rId250"/>
        </w:object>
      </w:r>
      <w:r w:rsidRPr="003E0BEC">
        <w:rPr>
          <w:rFonts w:asciiTheme="majorBidi" w:hAnsiTheme="majorBidi" w:cstheme="majorBidi"/>
          <w:sz w:val="24"/>
          <w:szCs w:val="24"/>
        </w:rPr>
        <w:t xml:space="preserve"> with no liability incurred, and thus its private choice is aligned with the social optimum. </w:t>
      </w:r>
      <w:r w:rsidR="00DA233A" w:rsidRPr="003E0BEC">
        <w:rPr>
          <w:rFonts w:asciiTheme="majorBidi" w:hAnsiTheme="majorBidi" w:cstheme="majorBidi"/>
          <w:sz w:val="24"/>
          <w:szCs w:val="24"/>
        </w:rPr>
        <w:t>Hence, by definition it (weakly) dominates all alternative regimes.</w:t>
      </w:r>
      <w:r w:rsidR="00DA233A" w:rsidRPr="003E0BEC">
        <w:rPr>
          <w:rStyle w:val="FootnoteReference"/>
          <w:rFonts w:asciiTheme="majorBidi" w:hAnsiTheme="majorBidi" w:cstheme="majorBidi"/>
          <w:sz w:val="24"/>
          <w:szCs w:val="24"/>
        </w:rPr>
        <w:footnoteReference w:id="37"/>
      </w:r>
      <w:r w:rsidR="00DA233A" w:rsidRPr="003E0BEC">
        <w:rPr>
          <w:position w:val="-4"/>
          <w:sz w:val="24"/>
          <w:szCs w:val="24"/>
        </w:rPr>
        <w:object w:dxaOrig="200" w:dyaOrig="260" w14:anchorId="53AC616C">
          <v:shape id="_x0000_i1165" type="#_x0000_t75" style="width:12.5pt;height:12pt" o:ole="">
            <v:imagedata r:id="rId203" o:title=""/>
          </v:shape>
          <o:OLEObject Type="Embed" ProgID="Equation.DSMT4" ShapeID="_x0000_i1165" DrawAspect="Content" ObjectID="_1500364775" r:id="rId251"/>
        </w:object>
      </w:r>
    </w:p>
    <w:p w14:paraId="29C97CDC" w14:textId="77777777" w:rsidR="006160E1" w:rsidRPr="003E0BEC" w:rsidRDefault="006160E1">
      <w:pPr>
        <w:spacing w:after="0" w:line="360" w:lineRule="auto"/>
        <w:jc w:val="both"/>
        <w:rPr>
          <w:rFonts w:asciiTheme="majorBidi" w:hAnsiTheme="majorBidi" w:cstheme="majorBidi"/>
          <w:sz w:val="24"/>
          <w:szCs w:val="24"/>
        </w:rPr>
      </w:pPr>
    </w:p>
    <w:p w14:paraId="5986BB1D" w14:textId="474C1C08" w:rsidR="006160E1" w:rsidRPr="003E0BEC" w:rsidRDefault="006160E1">
      <w:pPr>
        <w:spacing w:after="0" w:line="360" w:lineRule="auto"/>
        <w:jc w:val="both"/>
        <w:rPr>
          <w:rFonts w:asciiTheme="majorBidi" w:hAnsiTheme="majorBidi" w:cstheme="majorBidi"/>
          <w:sz w:val="24"/>
          <w:szCs w:val="24"/>
        </w:rPr>
      </w:pPr>
      <w:r w:rsidRPr="003E0BEC">
        <w:rPr>
          <w:rFonts w:asciiTheme="majorBidi" w:hAnsiTheme="majorBidi" w:cstheme="majorBidi"/>
          <w:b/>
          <w:bCs/>
          <w:sz w:val="24"/>
          <w:szCs w:val="24"/>
        </w:rPr>
        <w:t>Lemma 3:</w:t>
      </w:r>
      <w:r w:rsidRPr="003E0BEC">
        <w:rPr>
          <w:rFonts w:asciiTheme="majorBidi" w:hAnsiTheme="majorBidi" w:cstheme="majorBidi"/>
          <w:sz w:val="24"/>
          <w:szCs w:val="24"/>
        </w:rPr>
        <w:t xml:space="preserve"> </w:t>
      </w:r>
      <w:r w:rsidR="00DA233A" w:rsidRPr="003E0BEC">
        <w:rPr>
          <w:rFonts w:asciiTheme="majorBidi" w:hAnsiTheme="majorBidi" w:cstheme="majorBidi"/>
          <w:sz w:val="24"/>
          <w:szCs w:val="24"/>
        </w:rPr>
        <w:t xml:space="preserve">In case (3),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w:t>
      </w:r>
      <w:r w:rsidR="00DA233A" w:rsidRPr="003E0BEC">
        <w:rPr>
          <w:rFonts w:asciiTheme="majorBidi" w:hAnsiTheme="majorBidi" w:cstheme="majorBidi"/>
          <w:sz w:val="24"/>
          <w:szCs w:val="24"/>
        </w:rPr>
        <w:t>w</w:t>
      </w:r>
      <w:r w:rsidRPr="003E0BEC">
        <w:rPr>
          <w:rFonts w:asciiTheme="majorBidi" w:hAnsiTheme="majorBidi" w:cstheme="majorBidi"/>
          <w:sz w:val="24"/>
          <w:szCs w:val="24"/>
        </w:rPr>
        <w:t xml:space="preserve">eakly dominates </w:t>
      </w:r>
      <w:r w:rsidR="00F934CB" w:rsidRPr="003E0BEC">
        <w:rPr>
          <w:rFonts w:asciiTheme="majorBidi" w:hAnsiTheme="majorBidi" w:cstheme="majorBidi"/>
          <w:i/>
          <w:sz w:val="24"/>
          <w:szCs w:val="24"/>
        </w:rPr>
        <w:t>Strict Liability</w:t>
      </w:r>
      <w:r w:rsidRPr="003E0BEC">
        <w:rPr>
          <w:rFonts w:asciiTheme="majorBidi" w:hAnsiTheme="majorBidi" w:cstheme="majorBidi"/>
          <w:sz w:val="24"/>
          <w:szCs w:val="24"/>
        </w:rPr>
        <w:t xml:space="preserve"> and </w:t>
      </w:r>
      <w:r w:rsidR="00F934CB" w:rsidRPr="003E0BEC">
        <w:rPr>
          <w:rFonts w:asciiTheme="majorBidi" w:hAnsiTheme="majorBidi" w:cstheme="majorBidi"/>
          <w:i/>
          <w:sz w:val="24"/>
          <w:szCs w:val="24"/>
        </w:rPr>
        <w:t>Ordinary Negligence</w:t>
      </w:r>
      <w:r w:rsidR="00DA233A" w:rsidRPr="003E0BEC">
        <w:rPr>
          <w:rFonts w:asciiTheme="majorBidi" w:hAnsiTheme="majorBidi" w:cstheme="majorBidi"/>
          <w:sz w:val="24"/>
          <w:szCs w:val="24"/>
        </w:rPr>
        <w:t xml:space="preserve">, but its relation to </w:t>
      </w:r>
      <w:r w:rsidR="00F934CB" w:rsidRPr="003E0BEC">
        <w:rPr>
          <w:rFonts w:asciiTheme="majorBidi" w:hAnsiTheme="majorBidi" w:cstheme="majorBidi"/>
          <w:i/>
          <w:sz w:val="24"/>
          <w:szCs w:val="24"/>
        </w:rPr>
        <w:t>No Liability</w:t>
      </w:r>
      <w:r w:rsidR="00DA233A" w:rsidRPr="003E0BEC">
        <w:rPr>
          <w:rFonts w:asciiTheme="majorBidi" w:hAnsiTheme="majorBidi" w:cstheme="majorBidi"/>
          <w:sz w:val="24"/>
          <w:szCs w:val="24"/>
        </w:rPr>
        <w:t xml:space="preserve"> and </w:t>
      </w:r>
      <w:r w:rsidR="00F934CB" w:rsidRPr="003E0BEC">
        <w:rPr>
          <w:rFonts w:asciiTheme="majorBidi" w:hAnsiTheme="majorBidi" w:cstheme="majorBidi"/>
          <w:i/>
          <w:sz w:val="24"/>
          <w:szCs w:val="24"/>
        </w:rPr>
        <w:t>Capped Liability</w:t>
      </w:r>
      <w:r w:rsidRPr="003E0BEC">
        <w:rPr>
          <w:rFonts w:asciiTheme="majorBidi" w:hAnsiTheme="majorBidi" w:cstheme="majorBidi"/>
          <w:sz w:val="24"/>
          <w:szCs w:val="24"/>
        </w:rPr>
        <w:t xml:space="preserve"> is ambiguous.</w:t>
      </w:r>
    </w:p>
    <w:p w14:paraId="7F23EF77" w14:textId="77777777" w:rsidR="00DA233A" w:rsidRPr="003E0BEC" w:rsidRDefault="00DA233A">
      <w:pPr>
        <w:spacing w:after="0" w:line="360" w:lineRule="auto"/>
        <w:jc w:val="both"/>
        <w:rPr>
          <w:rFonts w:asciiTheme="majorBidi" w:hAnsiTheme="majorBidi" w:cstheme="majorBidi"/>
          <w:sz w:val="24"/>
          <w:szCs w:val="24"/>
        </w:rPr>
      </w:pPr>
    </w:p>
    <w:p w14:paraId="1BD3323B" w14:textId="77777777" w:rsidR="00DA233A" w:rsidRPr="003E0BEC" w:rsidRDefault="00A11998">
      <w:pPr>
        <w:spacing w:after="0" w:line="360" w:lineRule="auto"/>
        <w:jc w:val="both"/>
        <w:rPr>
          <w:rFonts w:asciiTheme="majorBidi" w:hAnsiTheme="majorBidi" w:cstheme="majorBidi"/>
          <w:b/>
          <w:bCs/>
          <w:sz w:val="24"/>
          <w:szCs w:val="24"/>
        </w:rPr>
      </w:pPr>
      <w:r w:rsidRPr="003E0BEC">
        <w:rPr>
          <w:rFonts w:asciiTheme="majorBidi" w:hAnsiTheme="majorBidi" w:cstheme="majorBidi"/>
          <w:b/>
          <w:bCs/>
          <w:sz w:val="24"/>
          <w:szCs w:val="24"/>
        </w:rPr>
        <w:t xml:space="preserve">Proof: </w:t>
      </w:r>
    </w:p>
    <w:p w14:paraId="152BF69F" w14:textId="3EF5D8EA" w:rsidR="00A05AC7" w:rsidRPr="003E0BEC" w:rsidRDefault="00DA233A">
      <w:pPr>
        <w:spacing w:after="0" w:line="360" w:lineRule="auto"/>
        <w:jc w:val="both"/>
        <w:rPr>
          <w:sz w:val="24"/>
          <w:szCs w:val="24"/>
        </w:rPr>
      </w:pPr>
      <w:r w:rsidRPr="003E0BEC">
        <w:rPr>
          <w:rFonts w:asciiTheme="majorBidi" w:hAnsiTheme="majorBidi" w:cstheme="majorBidi"/>
          <w:sz w:val="24"/>
          <w:szCs w:val="24"/>
        </w:rPr>
        <w:t xml:space="preserve">Under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the BCI selects either </w:t>
      </w:r>
      <w:r w:rsidR="00AD377D" w:rsidRPr="003E0BEC">
        <w:rPr>
          <w:position w:val="-12"/>
          <w:sz w:val="24"/>
          <w:szCs w:val="24"/>
        </w:rPr>
        <w:object w:dxaOrig="340" w:dyaOrig="360" w14:anchorId="7062402E">
          <v:shape id="_x0000_i1166" type="#_x0000_t75" style="width:18.5pt;height:18.5pt" o:ole="">
            <v:imagedata r:id="rId177" o:title=""/>
          </v:shape>
          <o:OLEObject Type="Embed" ProgID="Equation.DSMT4" ShapeID="_x0000_i1166" DrawAspect="Content" ObjectID="_1500364776" r:id="rId252"/>
        </w:object>
      </w:r>
      <w:r w:rsidR="00AD377D" w:rsidRPr="003E0BEC">
        <w:rPr>
          <w:sz w:val="24"/>
          <w:szCs w:val="24"/>
        </w:rPr>
        <w:t xml:space="preserve"> (</w:t>
      </w:r>
      <w:r w:rsidR="00A05AC7" w:rsidRPr="003E0BEC">
        <w:rPr>
          <w:sz w:val="24"/>
          <w:szCs w:val="24"/>
        </w:rPr>
        <w:t xml:space="preserve">and incurs </w:t>
      </w:r>
      <w:r w:rsidR="00AD377D" w:rsidRPr="003E0BEC">
        <w:rPr>
          <w:sz w:val="24"/>
          <w:szCs w:val="24"/>
        </w:rPr>
        <w:t xml:space="preserve">liability) or </w:t>
      </w:r>
      <w:r w:rsidRPr="003E0BEC">
        <w:rPr>
          <w:position w:val="-12"/>
          <w:sz w:val="24"/>
          <w:szCs w:val="24"/>
        </w:rPr>
        <w:object w:dxaOrig="270" w:dyaOrig="375" w14:anchorId="538B3569">
          <v:shape id="_x0000_i1167" type="#_x0000_t75" style="width:12pt;height:20.5pt" o:ole="">
            <v:imagedata r:id="rId196" o:title=""/>
          </v:shape>
          <o:OLEObject Type="Embed" ProgID="Equation.DSMT4" ShapeID="_x0000_i1167" DrawAspect="Content" ObjectID="_1500364777" r:id="rId253"/>
        </w:object>
      </w:r>
      <w:r w:rsidRPr="003E0BEC">
        <w:rPr>
          <w:rFonts w:asciiTheme="majorBidi" w:hAnsiTheme="majorBidi" w:cstheme="majorBidi"/>
          <w:sz w:val="24"/>
          <w:szCs w:val="24"/>
        </w:rPr>
        <w:t xml:space="preserve"> </w:t>
      </w:r>
      <w:r w:rsidR="00AD377D" w:rsidRPr="003E0BEC">
        <w:rPr>
          <w:rFonts w:asciiTheme="majorBidi" w:hAnsiTheme="majorBidi" w:cstheme="majorBidi"/>
          <w:sz w:val="24"/>
          <w:szCs w:val="24"/>
        </w:rPr>
        <w:t xml:space="preserve">(incurring no liability). If it chooses </w:t>
      </w:r>
      <w:r w:rsidR="00AD377D" w:rsidRPr="003E0BEC">
        <w:rPr>
          <w:position w:val="-12"/>
          <w:sz w:val="24"/>
          <w:szCs w:val="24"/>
        </w:rPr>
        <w:object w:dxaOrig="270" w:dyaOrig="375" w14:anchorId="4F27A5F6">
          <v:shape id="_x0000_i1168" type="#_x0000_t75" style="width:12pt;height:20.5pt" o:ole="">
            <v:imagedata r:id="rId196" o:title=""/>
          </v:shape>
          <o:OLEObject Type="Embed" ProgID="Equation.DSMT4" ShapeID="_x0000_i1168" DrawAspect="Content" ObjectID="_1500364778" r:id="rId254"/>
        </w:object>
      </w:r>
      <w:r w:rsidR="00AD377D" w:rsidRPr="003E0BEC">
        <w:rPr>
          <w:rFonts w:asciiTheme="majorBidi" w:hAnsiTheme="majorBidi" w:cstheme="majorBidi"/>
          <w:sz w:val="24"/>
          <w:szCs w:val="24"/>
        </w:rPr>
        <w:t xml:space="preserve"> then </w:t>
      </w:r>
      <w:r w:rsidR="00093520" w:rsidRPr="003E0BEC">
        <w:rPr>
          <w:rFonts w:asciiTheme="majorBidi" w:hAnsiTheme="majorBidi" w:cstheme="majorBidi"/>
          <w:i/>
          <w:sz w:val="24"/>
          <w:szCs w:val="24"/>
        </w:rPr>
        <w:t>Gross Negligence</w:t>
      </w:r>
      <w:r w:rsidR="00AD377D" w:rsidRPr="003E0BEC">
        <w:rPr>
          <w:rFonts w:asciiTheme="majorBidi" w:hAnsiTheme="majorBidi" w:cstheme="majorBidi"/>
          <w:sz w:val="24"/>
          <w:szCs w:val="24"/>
        </w:rPr>
        <w:t xml:space="preserve"> (weakly) dominates all four regimes, by the </w:t>
      </w:r>
      <w:r w:rsidR="00A05AC7" w:rsidRPr="003E0BEC">
        <w:rPr>
          <w:rFonts w:asciiTheme="majorBidi" w:hAnsiTheme="majorBidi" w:cstheme="majorBidi"/>
          <w:sz w:val="24"/>
          <w:szCs w:val="24"/>
        </w:rPr>
        <w:t>optimality</w:t>
      </w:r>
      <w:r w:rsidR="00AD377D" w:rsidRPr="003E0BEC">
        <w:rPr>
          <w:rFonts w:asciiTheme="majorBidi" w:hAnsiTheme="majorBidi" w:cstheme="majorBidi"/>
          <w:sz w:val="24"/>
          <w:szCs w:val="24"/>
        </w:rPr>
        <w:t xml:space="preserve"> </w:t>
      </w:r>
      <w:proofErr w:type="gramStart"/>
      <w:r w:rsidR="00AD377D" w:rsidRPr="003E0BEC">
        <w:rPr>
          <w:rFonts w:asciiTheme="majorBidi" w:hAnsiTheme="majorBidi" w:cstheme="majorBidi"/>
          <w:sz w:val="24"/>
          <w:szCs w:val="24"/>
        </w:rPr>
        <w:t xml:space="preserve">of </w:t>
      </w:r>
      <w:proofErr w:type="gramEnd"/>
      <w:r w:rsidR="00AD377D" w:rsidRPr="003E0BEC">
        <w:rPr>
          <w:position w:val="-12"/>
          <w:sz w:val="24"/>
          <w:szCs w:val="24"/>
        </w:rPr>
        <w:object w:dxaOrig="270" w:dyaOrig="375" w14:anchorId="2B034BC8">
          <v:shape id="_x0000_i1169" type="#_x0000_t75" style="width:12pt;height:20.5pt" o:ole="">
            <v:imagedata r:id="rId196" o:title=""/>
          </v:shape>
          <o:OLEObject Type="Embed" ProgID="Equation.DSMT4" ShapeID="_x0000_i1169" DrawAspect="Content" ObjectID="_1500364779" r:id="rId255"/>
        </w:object>
      </w:r>
      <w:r w:rsidR="00AD377D" w:rsidRPr="003E0BEC">
        <w:rPr>
          <w:rFonts w:asciiTheme="majorBidi" w:hAnsiTheme="majorBidi" w:cstheme="majorBidi"/>
          <w:sz w:val="24"/>
          <w:szCs w:val="24"/>
        </w:rPr>
        <w:t>.</w:t>
      </w:r>
      <w:r w:rsidR="00A05AC7" w:rsidRPr="003E0BEC">
        <w:rPr>
          <w:rStyle w:val="FootnoteReference"/>
          <w:rFonts w:asciiTheme="majorBidi" w:hAnsiTheme="majorBidi" w:cstheme="majorBidi"/>
          <w:sz w:val="24"/>
          <w:szCs w:val="24"/>
        </w:rPr>
        <w:footnoteReference w:id="38"/>
      </w:r>
      <w:r w:rsidR="00AD377D" w:rsidRPr="003E0BEC">
        <w:rPr>
          <w:rFonts w:asciiTheme="majorBidi" w:hAnsiTheme="majorBidi" w:cstheme="majorBidi"/>
          <w:sz w:val="24"/>
          <w:szCs w:val="24"/>
        </w:rPr>
        <w:t xml:space="preserve">  If it </w:t>
      </w:r>
      <w:proofErr w:type="gramStart"/>
      <w:r w:rsidR="00AD377D" w:rsidRPr="003E0BEC">
        <w:rPr>
          <w:rFonts w:asciiTheme="majorBidi" w:hAnsiTheme="majorBidi" w:cstheme="majorBidi"/>
          <w:sz w:val="24"/>
          <w:szCs w:val="24"/>
        </w:rPr>
        <w:t xml:space="preserve">selects </w:t>
      </w:r>
      <w:proofErr w:type="gramEnd"/>
      <w:r w:rsidRPr="003E0BEC">
        <w:rPr>
          <w:position w:val="-12"/>
          <w:sz w:val="24"/>
          <w:szCs w:val="24"/>
        </w:rPr>
        <w:object w:dxaOrig="340" w:dyaOrig="360" w14:anchorId="3957B370">
          <v:shape id="_x0000_i1170" type="#_x0000_t75" style="width:18.5pt;height:18.5pt" o:ole="">
            <v:imagedata r:id="rId177" o:title=""/>
          </v:shape>
          <o:OLEObject Type="Embed" ProgID="Equation.DSMT4" ShapeID="_x0000_i1170" DrawAspect="Content" ObjectID="_1500364780" r:id="rId256"/>
        </w:object>
      </w:r>
      <w:r w:rsidR="00AD377D" w:rsidRPr="003E0BEC">
        <w:rPr>
          <w:sz w:val="24"/>
          <w:szCs w:val="24"/>
        </w:rPr>
        <w:t xml:space="preserve">, the result is socially equivalent to that reached under both </w:t>
      </w:r>
      <w:r w:rsidR="00F934CB" w:rsidRPr="003E0BEC">
        <w:rPr>
          <w:i/>
          <w:sz w:val="24"/>
          <w:szCs w:val="24"/>
        </w:rPr>
        <w:lastRenderedPageBreak/>
        <w:t>Strict Liability</w:t>
      </w:r>
      <w:r w:rsidR="00AD377D" w:rsidRPr="003E0BEC">
        <w:rPr>
          <w:sz w:val="24"/>
          <w:szCs w:val="24"/>
        </w:rPr>
        <w:t xml:space="preserve"> and </w:t>
      </w:r>
      <w:r w:rsidR="00F934CB" w:rsidRPr="003E0BEC">
        <w:rPr>
          <w:i/>
          <w:sz w:val="24"/>
          <w:szCs w:val="24"/>
        </w:rPr>
        <w:t>Ordinary Negligence</w:t>
      </w:r>
      <w:r w:rsidR="00AD377D" w:rsidRPr="003E0BEC">
        <w:rPr>
          <w:sz w:val="24"/>
          <w:szCs w:val="24"/>
        </w:rPr>
        <w:t>.</w:t>
      </w:r>
      <w:r w:rsidR="00AD377D" w:rsidRPr="003E0BEC">
        <w:rPr>
          <w:rStyle w:val="FootnoteReference"/>
          <w:sz w:val="24"/>
          <w:szCs w:val="24"/>
        </w:rPr>
        <w:footnoteReference w:id="39"/>
      </w:r>
      <w:r w:rsidR="00A05AC7" w:rsidRPr="003E0BEC">
        <w:rPr>
          <w:sz w:val="24"/>
          <w:szCs w:val="24"/>
        </w:rPr>
        <w:t xml:space="preserve"> However, the </w:t>
      </w:r>
      <w:r w:rsidR="00B2200C" w:rsidRPr="003E0BEC">
        <w:rPr>
          <w:sz w:val="24"/>
          <w:szCs w:val="24"/>
        </w:rPr>
        <w:t>relation</w:t>
      </w:r>
      <w:r w:rsidR="00A05AC7" w:rsidRPr="003E0BEC">
        <w:rPr>
          <w:sz w:val="24"/>
          <w:szCs w:val="24"/>
        </w:rPr>
        <w:t xml:space="preserve"> to </w:t>
      </w:r>
      <w:r w:rsidR="00F934CB" w:rsidRPr="003E0BEC">
        <w:rPr>
          <w:i/>
          <w:sz w:val="24"/>
          <w:szCs w:val="24"/>
        </w:rPr>
        <w:t>No Liability</w:t>
      </w:r>
      <w:r w:rsidR="00A05AC7" w:rsidRPr="003E0BEC">
        <w:rPr>
          <w:sz w:val="24"/>
          <w:szCs w:val="24"/>
        </w:rPr>
        <w:t xml:space="preserve"> and </w:t>
      </w:r>
      <w:r w:rsidR="00F934CB" w:rsidRPr="003E0BEC">
        <w:rPr>
          <w:i/>
          <w:sz w:val="24"/>
          <w:szCs w:val="24"/>
        </w:rPr>
        <w:t>Capped Liability</w:t>
      </w:r>
      <w:r w:rsidR="00B2200C" w:rsidRPr="003E0BEC">
        <w:rPr>
          <w:sz w:val="24"/>
          <w:szCs w:val="24"/>
        </w:rPr>
        <w:t xml:space="preserve"> is ambiguous. </w:t>
      </w:r>
      <w:r w:rsidR="00A05AC7" w:rsidRPr="003E0BEC">
        <w:rPr>
          <w:sz w:val="24"/>
          <w:szCs w:val="24"/>
        </w:rPr>
        <w:t xml:space="preserve">This is </w:t>
      </w:r>
      <w:r w:rsidR="00A30019" w:rsidRPr="003E0BEC">
        <w:rPr>
          <w:sz w:val="24"/>
          <w:szCs w:val="24"/>
        </w:rPr>
        <w:t xml:space="preserve">proven </w:t>
      </w:r>
      <w:r w:rsidR="00A05AC7" w:rsidRPr="003E0BEC">
        <w:rPr>
          <w:sz w:val="24"/>
          <w:szCs w:val="24"/>
        </w:rPr>
        <w:t xml:space="preserve">by considering two examples per each comparison, establishing the possible superiority of either regime. </w:t>
      </w:r>
    </w:p>
    <w:p w14:paraId="691978B1" w14:textId="271EAAE9" w:rsidR="00A11998" w:rsidRPr="003E0BEC" w:rsidRDefault="00A11998">
      <w:pPr>
        <w:spacing w:after="0" w:line="360" w:lineRule="auto"/>
        <w:jc w:val="both"/>
        <w:rPr>
          <w:rFonts w:asciiTheme="majorBidi" w:hAnsiTheme="majorBidi" w:cstheme="majorBidi"/>
          <w:sz w:val="24"/>
          <w:szCs w:val="24"/>
        </w:rPr>
      </w:pPr>
    </w:p>
    <w:p w14:paraId="70CF927A" w14:textId="772DFC8E" w:rsidR="00FE42CE" w:rsidRPr="003E0BEC" w:rsidRDefault="00FE42CE" w:rsidP="00505648">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rPr>
        <w:t xml:space="preserve">Under </w:t>
      </w:r>
      <w:r w:rsidR="00F934CB" w:rsidRPr="003E0BEC">
        <w:rPr>
          <w:rFonts w:asciiTheme="majorBidi" w:hAnsiTheme="majorBidi" w:cstheme="majorBidi"/>
          <w:i/>
          <w:sz w:val="24"/>
          <w:szCs w:val="24"/>
          <w:u w:val="single"/>
        </w:rPr>
        <w:t>No Liability</w:t>
      </w:r>
      <w:r w:rsidRPr="003E0BEC">
        <w:rPr>
          <w:rFonts w:asciiTheme="majorBidi" w:hAnsiTheme="majorBidi" w:cstheme="majorBidi"/>
          <w:sz w:val="24"/>
          <w:szCs w:val="24"/>
        </w:rPr>
        <w:t xml:space="preserve">, the BCI </w:t>
      </w:r>
      <w:proofErr w:type="gramStart"/>
      <w:r w:rsidRPr="003E0BEC">
        <w:rPr>
          <w:rFonts w:asciiTheme="majorBidi" w:hAnsiTheme="majorBidi" w:cstheme="majorBidi"/>
          <w:sz w:val="24"/>
          <w:szCs w:val="24"/>
        </w:rPr>
        <w:t xml:space="preserve">selects </w:t>
      </w:r>
      <w:proofErr w:type="gramEnd"/>
      <w:r w:rsidRPr="003E0BEC">
        <w:rPr>
          <w:position w:val="-12"/>
          <w:sz w:val="24"/>
          <w:szCs w:val="24"/>
          <w:lang w:eastAsia="he-IL"/>
        </w:rPr>
        <w:object w:dxaOrig="360" w:dyaOrig="360" w14:anchorId="537A78AA">
          <v:shape id="_x0000_i1171" type="#_x0000_t75" style="width:18.5pt;height:18.5pt" o:ole="">
            <v:imagedata r:id="rId146" o:title=""/>
          </v:shape>
          <o:OLEObject Type="Embed" ProgID="Equation.DSMT4" ShapeID="_x0000_i1171" DrawAspect="Content" ObjectID="_1500364781" r:id="rId257"/>
        </w:object>
      </w:r>
      <w:r w:rsidRPr="003E0BEC">
        <w:rPr>
          <w:rFonts w:asciiTheme="majorBidi" w:eastAsia="PMingLiU" w:hAnsiTheme="majorBidi" w:cstheme="majorBidi"/>
          <w:sz w:val="24"/>
          <w:szCs w:val="24"/>
          <w:lang w:eastAsia="he-IL"/>
        </w:rPr>
        <w:t xml:space="preserve">. </w:t>
      </w:r>
      <w:r w:rsidRPr="003E0BEC">
        <w:rPr>
          <w:rFonts w:asciiTheme="majorBidi" w:hAnsiTheme="majorBidi" w:cstheme="majorBidi"/>
          <w:sz w:val="24"/>
          <w:szCs w:val="24"/>
        </w:rPr>
        <w:t xml:space="preserve">As demonstrated by the following two examples, the welfare implication is </w:t>
      </w:r>
      <w:r w:rsidR="00505648">
        <w:rPr>
          <w:rFonts w:asciiTheme="majorBidi" w:hAnsiTheme="majorBidi" w:cstheme="majorBidi"/>
          <w:sz w:val="24"/>
          <w:szCs w:val="24"/>
        </w:rPr>
        <w:t>inconclusive</w:t>
      </w:r>
      <w:r w:rsidRPr="003E0BEC">
        <w:rPr>
          <w:rFonts w:asciiTheme="majorBidi" w:hAnsiTheme="majorBidi" w:cstheme="majorBidi"/>
          <w:sz w:val="24"/>
          <w:szCs w:val="24"/>
        </w:rPr>
        <w:t>:</w:t>
      </w:r>
    </w:p>
    <w:p w14:paraId="66333D17" w14:textId="77777777" w:rsidR="00FE42CE" w:rsidRPr="003E0BEC" w:rsidRDefault="00FE42CE">
      <w:pPr>
        <w:spacing w:after="0" w:line="360" w:lineRule="auto"/>
        <w:jc w:val="both"/>
        <w:rPr>
          <w:rFonts w:asciiTheme="majorBidi" w:hAnsiTheme="majorBidi" w:cstheme="majorBidi"/>
          <w:sz w:val="24"/>
          <w:szCs w:val="24"/>
        </w:rPr>
      </w:pPr>
    </w:p>
    <w:p w14:paraId="56BB956A" w14:textId="159DB196" w:rsidR="00FE42CE" w:rsidRPr="003E0BEC" w:rsidRDefault="00FE42CE">
      <w:pPr>
        <w:spacing w:after="0" w:line="360" w:lineRule="auto"/>
        <w:ind w:left="720"/>
        <w:jc w:val="both"/>
        <w:rPr>
          <w:rFonts w:asciiTheme="majorBidi" w:hAnsiTheme="majorBidi" w:cstheme="majorBidi"/>
          <w:sz w:val="24"/>
          <w:szCs w:val="24"/>
        </w:rPr>
      </w:pPr>
      <w:r w:rsidRPr="003E0BEC">
        <w:rPr>
          <w:rFonts w:asciiTheme="majorBidi" w:hAnsiTheme="majorBidi" w:cstheme="majorBidi"/>
          <w:sz w:val="24"/>
          <w:szCs w:val="24"/>
          <w:u w:val="single"/>
        </w:rPr>
        <w:t xml:space="preserve">Example 1 (superiority of </w:t>
      </w:r>
      <w:r w:rsidR="00F934CB" w:rsidRPr="003E0BEC">
        <w:rPr>
          <w:rFonts w:asciiTheme="majorBidi" w:hAnsiTheme="majorBidi" w:cstheme="majorBidi"/>
          <w:i/>
          <w:sz w:val="24"/>
          <w:szCs w:val="24"/>
          <w:u w:val="single"/>
        </w:rPr>
        <w:t>No Liability</w:t>
      </w:r>
      <w:r w:rsidRPr="003E0BEC">
        <w:rPr>
          <w:rFonts w:asciiTheme="majorBidi" w:hAnsiTheme="majorBidi" w:cstheme="majorBidi"/>
          <w:sz w:val="24"/>
          <w:szCs w:val="24"/>
          <w:u w:val="single"/>
        </w:rPr>
        <w:t>):</w:t>
      </w:r>
      <w:r w:rsidRPr="003E0BEC">
        <w:rPr>
          <w:rFonts w:asciiTheme="majorBidi" w:hAnsiTheme="majorBidi" w:cstheme="majorBidi"/>
          <w:sz w:val="24"/>
          <w:szCs w:val="24"/>
        </w:rPr>
        <w:t xml:space="preserve"> Suppose </w:t>
      </w:r>
      <w:proofErr w:type="gramStart"/>
      <w:r w:rsidRPr="003E0BEC">
        <w:rPr>
          <w:rFonts w:asciiTheme="majorBidi" w:hAnsiTheme="majorBidi" w:cstheme="majorBidi"/>
          <w:sz w:val="24"/>
          <w:szCs w:val="24"/>
        </w:rPr>
        <w:t xml:space="preserve">that </w:t>
      </w:r>
      <w:proofErr w:type="gramEnd"/>
      <w:r w:rsidRPr="003E0BEC">
        <w:rPr>
          <w:position w:val="-12"/>
          <w:sz w:val="24"/>
          <w:szCs w:val="24"/>
          <w:lang w:eastAsia="he-IL"/>
        </w:rPr>
        <w:object w:dxaOrig="980" w:dyaOrig="360" w14:anchorId="02FC58EE">
          <v:shape id="_x0000_i1172" type="#_x0000_t75" style="width:51.5pt;height:18.5pt" o:ole="">
            <v:imagedata r:id="rId258" o:title=""/>
          </v:shape>
          <o:OLEObject Type="Embed" ProgID="Equation.DSMT4" ShapeID="_x0000_i1172" DrawAspect="Content" ObjectID="_1500364782" r:id="rId259"/>
        </w:object>
      </w:r>
      <w:r w:rsidRPr="003E0BEC">
        <w:rPr>
          <w:rFonts w:asciiTheme="majorBidi" w:hAnsiTheme="majorBidi" w:cstheme="majorBidi"/>
          <w:sz w:val="24"/>
          <w:szCs w:val="24"/>
        </w:rPr>
        <w:t xml:space="preserve">. Hence, the level of care under the two regimes is essentially the same, and so are the losses incurred by consumers. However, only under a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regime is liability incurred. Thus, due to the efficiency of production (</w:t>
      </w:r>
      <w:r w:rsidRPr="003E0BEC">
        <w:rPr>
          <w:position w:val="-14"/>
          <w:sz w:val="24"/>
          <w:szCs w:val="24"/>
        </w:rPr>
        <w:object w:dxaOrig="1480" w:dyaOrig="400" w14:anchorId="56A08CC2">
          <v:shape id="_x0000_i1173" type="#_x0000_t75" style="width:76pt;height:20.5pt" o:ole="">
            <v:imagedata r:id="rId260" o:title=""/>
          </v:shape>
          <o:OLEObject Type="Embed" ProgID="Equation.DSMT4" ShapeID="_x0000_i1173" DrawAspect="Content" ObjectID="_1500364783" r:id="rId261"/>
        </w:object>
      </w:r>
      <w:r w:rsidRPr="003E0BEC">
        <w:rPr>
          <w:rFonts w:asciiTheme="majorBidi" w:hAnsiTheme="majorBidi" w:cstheme="majorBidi"/>
          <w:sz w:val="24"/>
          <w:szCs w:val="24"/>
        </w:rPr>
        <w:t xml:space="preserve">), welfare is greater under </w:t>
      </w:r>
      <w:r w:rsidR="00F934CB" w:rsidRPr="003E0BEC">
        <w:rPr>
          <w:rFonts w:asciiTheme="majorBidi" w:hAnsiTheme="majorBidi" w:cstheme="majorBidi"/>
          <w:i/>
          <w:sz w:val="24"/>
          <w:szCs w:val="24"/>
        </w:rPr>
        <w:t>No Liability</w:t>
      </w:r>
      <w:r w:rsidRPr="003E0BEC">
        <w:rPr>
          <w:rFonts w:asciiTheme="majorBidi" w:hAnsiTheme="majorBidi" w:cstheme="majorBidi"/>
          <w:sz w:val="24"/>
          <w:szCs w:val="24"/>
        </w:rPr>
        <w:t>.</w:t>
      </w:r>
      <w:r w:rsidRPr="003E0BEC">
        <w:rPr>
          <w:rStyle w:val="FootnoteReference"/>
          <w:rFonts w:asciiTheme="majorBidi" w:hAnsiTheme="majorBidi" w:cstheme="majorBidi"/>
          <w:sz w:val="24"/>
          <w:szCs w:val="24"/>
        </w:rPr>
        <w:footnoteReference w:id="40"/>
      </w:r>
      <w:r w:rsidRPr="003E0BEC">
        <w:rPr>
          <w:rFonts w:asciiTheme="majorBidi" w:hAnsiTheme="majorBidi" w:cstheme="majorBidi"/>
          <w:sz w:val="24"/>
          <w:szCs w:val="24"/>
        </w:rPr>
        <w:t xml:space="preserve">                            </w:t>
      </w:r>
    </w:p>
    <w:p w14:paraId="755FD939" w14:textId="77777777" w:rsidR="00FE42CE" w:rsidRPr="003E0BEC" w:rsidRDefault="00FE42CE">
      <w:pPr>
        <w:spacing w:after="0" w:line="360" w:lineRule="auto"/>
        <w:jc w:val="both"/>
        <w:rPr>
          <w:rFonts w:asciiTheme="majorBidi" w:hAnsiTheme="majorBidi" w:cstheme="majorBidi"/>
          <w:sz w:val="24"/>
          <w:szCs w:val="24"/>
        </w:rPr>
      </w:pPr>
    </w:p>
    <w:p w14:paraId="791D581D" w14:textId="7D33E396" w:rsidR="00FE42CE" w:rsidRPr="003E0BEC" w:rsidRDefault="00FE42CE">
      <w:pPr>
        <w:spacing w:after="0" w:line="360" w:lineRule="auto"/>
        <w:ind w:left="720"/>
        <w:jc w:val="both"/>
        <w:rPr>
          <w:rFonts w:asciiTheme="majorBidi" w:hAnsiTheme="majorBidi" w:cstheme="majorBidi"/>
          <w:sz w:val="24"/>
          <w:szCs w:val="24"/>
        </w:rPr>
      </w:pPr>
      <w:r w:rsidRPr="003E0BEC">
        <w:rPr>
          <w:rFonts w:asciiTheme="majorBidi" w:hAnsiTheme="majorBidi" w:cstheme="majorBidi"/>
          <w:sz w:val="24"/>
          <w:szCs w:val="24"/>
          <w:u w:val="single"/>
        </w:rPr>
        <w:t xml:space="preserve">Example 2 (superiority of </w:t>
      </w:r>
      <w:r w:rsidR="00093520" w:rsidRPr="003E0BEC">
        <w:rPr>
          <w:rFonts w:asciiTheme="majorBidi" w:hAnsiTheme="majorBidi" w:cstheme="majorBidi"/>
          <w:i/>
          <w:sz w:val="24"/>
          <w:szCs w:val="24"/>
          <w:u w:val="single"/>
        </w:rPr>
        <w:t>Gross Negligence</w:t>
      </w:r>
      <w:r w:rsidRPr="003E0BEC">
        <w:rPr>
          <w:rFonts w:asciiTheme="majorBidi" w:hAnsiTheme="majorBidi" w:cstheme="majorBidi"/>
          <w:sz w:val="24"/>
          <w:szCs w:val="24"/>
          <w:u w:val="single"/>
        </w:rPr>
        <w:t>)</w:t>
      </w:r>
      <w:r w:rsidRPr="003E0BEC">
        <w:rPr>
          <w:rFonts w:asciiTheme="majorBidi" w:hAnsiTheme="majorBidi" w:cstheme="majorBidi"/>
          <w:sz w:val="24"/>
          <w:szCs w:val="24"/>
        </w:rPr>
        <w:t xml:space="preserve">: Suppose that under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the selected level of care is nearly optimal, and that given such investment nearly no losses are incurred by consumers. Hence, </w:t>
      </w:r>
      <w:r w:rsidR="00F43EC0" w:rsidRPr="003E0BEC">
        <w:rPr>
          <w:position w:val="-12"/>
          <w:sz w:val="24"/>
          <w:szCs w:val="24"/>
        </w:rPr>
        <w:object w:dxaOrig="880" w:dyaOrig="380" w14:anchorId="3BF74BE8">
          <v:shape id="_x0000_i1174" type="#_x0000_t75" style="width:45.5pt;height:18.5pt" o:ole="">
            <v:imagedata r:id="rId262" o:title=""/>
          </v:shape>
          <o:OLEObject Type="Embed" ProgID="Equation.DSMT4" ShapeID="_x0000_i1174" DrawAspect="Content" ObjectID="_1500364784" r:id="rId263"/>
        </w:object>
      </w:r>
      <w:r w:rsidR="00F43EC0" w:rsidRPr="003E0BEC">
        <w:rPr>
          <w:sz w:val="24"/>
          <w:szCs w:val="24"/>
        </w:rPr>
        <w:t xml:space="preserve"> </w:t>
      </w:r>
      <w:proofErr w:type="gramStart"/>
      <w:r w:rsidRPr="003E0BEC">
        <w:rPr>
          <w:rFonts w:asciiTheme="majorBidi" w:hAnsiTheme="majorBidi" w:cstheme="majorBidi"/>
          <w:sz w:val="24"/>
          <w:szCs w:val="24"/>
        </w:rPr>
        <w:t>and</w:t>
      </w:r>
      <w:r w:rsidR="00F43EC0" w:rsidRPr="003E0BEC">
        <w:rPr>
          <w:rFonts w:asciiTheme="majorBidi" w:hAnsiTheme="majorBidi" w:cstheme="majorBidi"/>
          <w:sz w:val="24"/>
          <w:szCs w:val="24"/>
        </w:rPr>
        <w:t xml:space="preserve"> </w:t>
      </w:r>
      <w:proofErr w:type="gramEnd"/>
      <w:r w:rsidR="00F43EC0" w:rsidRPr="003E0BEC">
        <w:rPr>
          <w:position w:val="-14"/>
          <w:sz w:val="24"/>
          <w:szCs w:val="24"/>
        </w:rPr>
        <w:object w:dxaOrig="1100" w:dyaOrig="400" w14:anchorId="1A3E3AC4">
          <v:shape id="_x0000_i1175" type="#_x0000_t75" style="width:54.5pt;height:20.5pt" o:ole="">
            <v:imagedata r:id="rId264" o:title=""/>
          </v:shape>
          <o:OLEObject Type="Embed" ProgID="Equation.DSMT4" ShapeID="_x0000_i1175" DrawAspect="Content" ObjectID="_1500364785" r:id="rId265"/>
        </w:object>
      </w:r>
      <w:r w:rsidRPr="003E0BEC">
        <w:rPr>
          <w:rFonts w:asciiTheme="majorBidi" w:hAnsiTheme="majorBidi" w:cstheme="majorBidi"/>
          <w:sz w:val="24"/>
          <w:szCs w:val="24"/>
        </w:rPr>
        <w:t>. As under both regimes virtually no liability is incurred,</w:t>
      </w:r>
      <w:r w:rsidR="008A5B75" w:rsidRPr="003E0BEC">
        <w:rPr>
          <w:rFonts w:asciiTheme="majorBidi" w:hAnsiTheme="majorBidi" w:cstheme="majorBidi"/>
          <w:sz w:val="24"/>
          <w:szCs w:val="24"/>
        </w:rPr>
        <w:t xml:space="preserve"> </w:t>
      </w:r>
      <w:r w:rsidR="008A5B75" w:rsidRPr="003E0BEC">
        <w:rPr>
          <w:position w:val="-12"/>
          <w:sz w:val="24"/>
          <w:szCs w:val="24"/>
        </w:rPr>
        <w:object w:dxaOrig="340" w:dyaOrig="360" w14:anchorId="6289F22F">
          <v:shape id="_x0000_i1176" type="#_x0000_t75" style="width:18.5pt;height:18.5pt" o:ole="">
            <v:imagedata r:id="rId266" o:title=""/>
          </v:shape>
          <o:OLEObject Type="Embed" ProgID="Equation.DSMT4" ShapeID="_x0000_i1176" DrawAspect="Content" ObjectID="_1500364786" r:id="rId267"/>
        </w:object>
      </w:r>
      <w:r w:rsidR="008A5B75" w:rsidRPr="003E0BEC">
        <w:rPr>
          <w:sz w:val="24"/>
          <w:szCs w:val="24"/>
        </w:rPr>
        <w:t xml:space="preserve"> </w:t>
      </w:r>
      <w:r w:rsidRPr="003E0BEC">
        <w:rPr>
          <w:rFonts w:asciiTheme="majorBidi" w:hAnsiTheme="majorBidi" w:cstheme="majorBidi"/>
          <w:sz w:val="24"/>
          <w:szCs w:val="24"/>
        </w:rPr>
        <w:t>is superior to</w:t>
      </w:r>
      <w:r w:rsidR="008A5B75" w:rsidRPr="003E0BEC">
        <w:rPr>
          <w:position w:val="-12"/>
          <w:sz w:val="24"/>
          <w:szCs w:val="24"/>
        </w:rPr>
        <w:object w:dxaOrig="360" w:dyaOrig="360" w14:anchorId="308B1535">
          <v:shape id="_x0000_i1177" type="#_x0000_t75" style="width:18.5pt;height:18.5pt" o:ole="">
            <v:imagedata r:id="rId268" o:title=""/>
          </v:shape>
          <o:OLEObject Type="Embed" ProgID="Equation.DSMT4" ShapeID="_x0000_i1177" DrawAspect="Content" ObjectID="_1500364787" r:id="rId269"/>
        </w:object>
      </w:r>
      <w:r w:rsidRPr="003E0BEC">
        <w:rPr>
          <w:rFonts w:asciiTheme="majorBidi" w:hAnsiTheme="majorBidi" w:cstheme="majorBidi"/>
          <w:sz w:val="24"/>
          <w:szCs w:val="24"/>
        </w:rPr>
        <w:t xml:space="preserve">, being closer </w:t>
      </w:r>
      <w:proofErr w:type="gramStart"/>
      <w:r w:rsidRPr="003E0BEC">
        <w:rPr>
          <w:rFonts w:asciiTheme="majorBidi" w:hAnsiTheme="majorBidi" w:cstheme="majorBidi"/>
          <w:sz w:val="24"/>
          <w:szCs w:val="24"/>
        </w:rPr>
        <w:t>to</w:t>
      </w:r>
      <w:r w:rsidR="008A5B75" w:rsidRPr="003E0BEC">
        <w:rPr>
          <w:rFonts w:asciiTheme="majorBidi" w:hAnsiTheme="majorBidi" w:cstheme="majorBidi"/>
          <w:sz w:val="24"/>
          <w:szCs w:val="24"/>
        </w:rPr>
        <w:t xml:space="preserve"> </w:t>
      </w:r>
      <w:proofErr w:type="gramEnd"/>
      <w:r w:rsidR="008A5B75" w:rsidRPr="003E0BEC">
        <w:rPr>
          <w:position w:val="-12"/>
          <w:sz w:val="24"/>
          <w:szCs w:val="24"/>
        </w:rPr>
        <w:object w:dxaOrig="279" w:dyaOrig="380" w14:anchorId="7388CD0A">
          <v:shape id="_x0000_i1178" type="#_x0000_t75" style="width:15pt;height:18.5pt" o:ole="">
            <v:imagedata r:id="rId270" o:title=""/>
          </v:shape>
          <o:OLEObject Type="Embed" ProgID="Equation.DSMT4" ShapeID="_x0000_i1178" DrawAspect="Content" ObjectID="_1500364788" r:id="rId271"/>
        </w:object>
      </w:r>
      <w:r w:rsidRPr="003E0BEC">
        <w:rPr>
          <w:rFonts w:asciiTheme="majorBidi" w:hAnsiTheme="majorBidi" w:cstheme="majorBidi"/>
          <w:sz w:val="24"/>
          <w:szCs w:val="24"/>
        </w:rPr>
        <w:t xml:space="preserve">. Hence,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is superior to </w:t>
      </w:r>
      <w:r w:rsidR="00F934CB" w:rsidRPr="003E0BEC">
        <w:rPr>
          <w:rFonts w:asciiTheme="majorBidi" w:hAnsiTheme="majorBidi" w:cstheme="majorBidi"/>
          <w:i/>
          <w:sz w:val="24"/>
          <w:szCs w:val="24"/>
        </w:rPr>
        <w:t>No Liability</w:t>
      </w:r>
      <w:r w:rsidRPr="003E0BEC">
        <w:rPr>
          <w:rFonts w:asciiTheme="majorBidi" w:hAnsiTheme="majorBidi" w:cstheme="majorBidi"/>
          <w:sz w:val="24"/>
          <w:szCs w:val="24"/>
        </w:rPr>
        <w:t xml:space="preserve">. </w:t>
      </w:r>
    </w:p>
    <w:p w14:paraId="31D1703E" w14:textId="77777777" w:rsidR="00FE42CE" w:rsidRPr="003E0BEC" w:rsidRDefault="00FE42CE">
      <w:pPr>
        <w:spacing w:after="0" w:line="360" w:lineRule="auto"/>
        <w:jc w:val="both"/>
        <w:rPr>
          <w:rFonts w:asciiTheme="majorBidi" w:hAnsiTheme="majorBidi" w:cstheme="majorBidi"/>
          <w:sz w:val="24"/>
          <w:szCs w:val="24"/>
        </w:rPr>
      </w:pPr>
    </w:p>
    <w:p w14:paraId="04887489" w14:textId="4AAEDAFE" w:rsidR="00FE42CE" w:rsidRPr="003E0BEC" w:rsidRDefault="008A5B75">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rPr>
        <w:t xml:space="preserve">Under </w:t>
      </w:r>
      <w:r w:rsidR="00F934CB" w:rsidRPr="003E0BEC">
        <w:rPr>
          <w:rFonts w:asciiTheme="majorBidi" w:hAnsiTheme="majorBidi" w:cstheme="majorBidi"/>
          <w:i/>
          <w:sz w:val="24"/>
          <w:szCs w:val="24"/>
        </w:rPr>
        <w:t>Capped Liability</w:t>
      </w:r>
      <w:r w:rsidRPr="003E0BEC">
        <w:rPr>
          <w:rFonts w:asciiTheme="majorBidi" w:hAnsiTheme="majorBidi" w:cstheme="majorBidi"/>
          <w:sz w:val="24"/>
          <w:szCs w:val="24"/>
        </w:rPr>
        <w:t xml:space="preserve">, the BCI selects </w:t>
      </w:r>
      <w:r w:rsidRPr="003E0BEC">
        <w:rPr>
          <w:rFonts w:asciiTheme="majorBidi" w:hAnsiTheme="majorBidi" w:cstheme="majorBidi"/>
          <w:position w:val="-14"/>
          <w:sz w:val="24"/>
          <w:szCs w:val="24"/>
        </w:rPr>
        <w:object w:dxaOrig="340" w:dyaOrig="380" w14:anchorId="7072C02E">
          <v:shape id="_x0000_i1179" type="#_x0000_t75" style="width:18.5pt;height:18.5pt" o:ole="">
            <v:imagedata r:id="rId272" o:title=""/>
          </v:shape>
          <o:OLEObject Type="Embed" ProgID="Equation.DSMT4" ShapeID="_x0000_i1179" DrawAspect="Content" ObjectID="_1500364789" r:id="rId273"/>
        </w:object>
      </w:r>
      <w:r w:rsidRPr="003E0BEC">
        <w:rPr>
          <w:rFonts w:asciiTheme="majorBidi" w:hAnsiTheme="majorBidi" w:cstheme="majorBidi"/>
          <w:sz w:val="24"/>
          <w:szCs w:val="24"/>
        </w:rPr>
        <w:t xml:space="preserve"> </w:t>
      </w:r>
      <w:proofErr w:type="gramStart"/>
      <w:r w:rsidRPr="003E0BEC">
        <w:rPr>
          <w:rFonts w:asciiTheme="majorBidi" w:hAnsiTheme="majorBidi" w:cstheme="majorBidi"/>
          <w:sz w:val="24"/>
          <w:szCs w:val="24"/>
        </w:rPr>
        <w:t xml:space="preserve">or </w:t>
      </w:r>
      <w:proofErr w:type="gramEnd"/>
      <w:r w:rsidRPr="003E0BEC">
        <w:rPr>
          <w:rFonts w:asciiTheme="majorBidi" w:hAnsiTheme="majorBidi" w:cstheme="majorBidi"/>
          <w:position w:val="-6"/>
          <w:sz w:val="24"/>
          <w:szCs w:val="24"/>
        </w:rPr>
        <w:object w:dxaOrig="260" w:dyaOrig="320" w14:anchorId="7D439D0B">
          <v:shape id="_x0000_i1180" type="#_x0000_t75" style="width:12pt;height:15pt" o:ole="">
            <v:imagedata r:id="rId274" o:title=""/>
          </v:shape>
          <o:OLEObject Type="Embed" ProgID="Equation.DSMT4" ShapeID="_x0000_i1180" DrawAspect="Content" ObjectID="_1500364790" r:id="rId275"/>
        </w:object>
      </w:r>
      <w:r w:rsidRPr="003E0BEC">
        <w:rPr>
          <w:rFonts w:asciiTheme="majorBidi" w:hAnsiTheme="majorBidi" w:cstheme="majorBidi"/>
          <w:sz w:val="24"/>
          <w:szCs w:val="24"/>
        </w:rPr>
        <w:t>. The following two examples establish the ambiguity of the comparison.</w:t>
      </w:r>
    </w:p>
    <w:p w14:paraId="3ACCCE25" w14:textId="77777777" w:rsidR="008A5B75" w:rsidRPr="003E0BEC" w:rsidRDefault="008A5B75">
      <w:pPr>
        <w:spacing w:after="0" w:line="360" w:lineRule="auto"/>
        <w:jc w:val="both"/>
        <w:rPr>
          <w:rFonts w:asciiTheme="majorBidi" w:hAnsiTheme="majorBidi" w:cstheme="majorBidi"/>
          <w:sz w:val="24"/>
          <w:szCs w:val="24"/>
        </w:rPr>
      </w:pPr>
    </w:p>
    <w:p w14:paraId="12C4DBBA" w14:textId="63475636" w:rsidR="008A5B75" w:rsidRPr="003E0BEC" w:rsidRDefault="008A5B75" w:rsidP="003528C8">
      <w:pPr>
        <w:pStyle w:val="ListParagraph"/>
        <w:spacing w:after="0" w:line="360" w:lineRule="auto"/>
        <w:jc w:val="both"/>
        <w:rPr>
          <w:rFonts w:asciiTheme="majorBidi" w:hAnsiTheme="majorBidi" w:cstheme="majorBidi"/>
          <w:sz w:val="24"/>
          <w:szCs w:val="24"/>
        </w:rPr>
      </w:pPr>
      <w:r w:rsidRPr="003E0BEC">
        <w:rPr>
          <w:rFonts w:asciiTheme="majorBidi" w:hAnsiTheme="majorBidi" w:cstheme="majorBidi"/>
          <w:sz w:val="24"/>
          <w:szCs w:val="24"/>
          <w:u w:val="single"/>
        </w:rPr>
        <w:lastRenderedPageBreak/>
        <w:t xml:space="preserve">Example 1 (superiority of </w:t>
      </w:r>
      <w:r w:rsidR="00F934CB" w:rsidRPr="003E0BEC">
        <w:rPr>
          <w:rFonts w:asciiTheme="majorBidi" w:hAnsiTheme="majorBidi" w:cstheme="majorBidi"/>
          <w:i/>
          <w:sz w:val="24"/>
          <w:szCs w:val="24"/>
          <w:u w:val="single"/>
        </w:rPr>
        <w:t>Capped Liability</w:t>
      </w:r>
      <w:r w:rsidRPr="003E0BEC">
        <w:rPr>
          <w:rFonts w:asciiTheme="majorBidi" w:hAnsiTheme="majorBidi" w:cstheme="majorBidi"/>
          <w:sz w:val="24"/>
          <w:szCs w:val="24"/>
          <w:u w:val="single"/>
        </w:rPr>
        <w:t>)</w:t>
      </w:r>
      <w:r w:rsidRPr="003E0BEC">
        <w:rPr>
          <w:rFonts w:asciiTheme="majorBidi" w:hAnsiTheme="majorBidi" w:cstheme="majorBidi"/>
          <w:sz w:val="24"/>
          <w:szCs w:val="24"/>
        </w:rPr>
        <w:t xml:space="preserve">: Suppose that the cap is set at zero, so that no liability is incurred under </w:t>
      </w:r>
      <w:r w:rsidR="00F934CB" w:rsidRPr="003E0BEC">
        <w:rPr>
          <w:rFonts w:asciiTheme="majorBidi" w:hAnsiTheme="majorBidi" w:cstheme="majorBidi"/>
          <w:i/>
          <w:sz w:val="24"/>
          <w:szCs w:val="24"/>
        </w:rPr>
        <w:t>Capped Liability</w:t>
      </w:r>
      <w:r w:rsidRPr="003E0BEC">
        <w:rPr>
          <w:rFonts w:asciiTheme="majorBidi" w:hAnsiTheme="majorBidi" w:cstheme="majorBidi"/>
          <w:sz w:val="24"/>
          <w:szCs w:val="24"/>
        </w:rPr>
        <w:t>. Hence</w:t>
      </w:r>
      <w:proofErr w:type="gramStart"/>
      <w:r w:rsidRPr="003E0BEC">
        <w:rPr>
          <w:rFonts w:asciiTheme="majorBidi" w:hAnsiTheme="majorBidi" w:cstheme="majorBidi"/>
          <w:sz w:val="24"/>
          <w:szCs w:val="24"/>
        </w:rPr>
        <w:t xml:space="preserve">, </w:t>
      </w:r>
      <w:proofErr w:type="gramEnd"/>
      <w:r w:rsidRPr="003E0BEC">
        <w:rPr>
          <w:rFonts w:asciiTheme="majorBidi" w:hAnsiTheme="majorBidi" w:cstheme="majorBidi"/>
          <w:position w:val="-14"/>
          <w:sz w:val="24"/>
          <w:szCs w:val="24"/>
        </w:rPr>
        <w:object w:dxaOrig="880" w:dyaOrig="380" w14:anchorId="6D2DC766">
          <v:shape id="_x0000_i1181" type="#_x0000_t75" style="width:45.5pt;height:18.5pt" o:ole="">
            <v:imagedata r:id="rId276" o:title=""/>
          </v:shape>
          <o:OLEObject Type="Embed" ProgID="Equation.DSMT4" ShapeID="_x0000_i1181" DrawAspect="Content" ObjectID="_1500364791" r:id="rId277"/>
        </w:object>
      </w:r>
      <w:r w:rsidR="00F30B71"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and therefore </w:t>
      </w:r>
      <w:r w:rsidR="00F30B71" w:rsidRPr="003E0BEC">
        <w:rPr>
          <w:rFonts w:asciiTheme="majorBidi" w:hAnsiTheme="majorBidi" w:cstheme="majorBidi"/>
          <w:position w:val="-14"/>
          <w:sz w:val="24"/>
          <w:szCs w:val="24"/>
        </w:rPr>
        <w:object w:dxaOrig="340" w:dyaOrig="380" w14:anchorId="753D478E">
          <v:shape id="_x0000_i1182" type="#_x0000_t75" style="width:18.5pt;height:18.5pt" o:ole="">
            <v:imagedata r:id="rId278" o:title=""/>
          </v:shape>
          <o:OLEObject Type="Embed" ProgID="Equation.DSMT4" ShapeID="_x0000_i1182" DrawAspect="Content" ObjectID="_1500364792" r:id="rId279"/>
        </w:object>
      </w:r>
      <w:r w:rsidR="00F30B71" w:rsidRPr="003E0BEC">
        <w:rPr>
          <w:rFonts w:asciiTheme="majorBidi" w:hAnsiTheme="majorBidi" w:cstheme="majorBidi"/>
          <w:sz w:val="24"/>
          <w:szCs w:val="24"/>
        </w:rPr>
        <w:t xml:space="preserve"> is </w:t>
      </w:r>
      <w:r w:rsidRPr="003E0BEC">
        <w:rPr>
          <w:rFonts w:asciiTheme="majorBidi" w:hAnsiTheme="majorBidi" w:cstheme="majorBidi"/>
          <w:sz w:val="24"/>
          <w:szCs w:val="24"/>
        </w:rPr>
        <w:t xml:space="preserve">preferred by the BCI to </w:t>
      </w:r>
      <w:r w:rsidRPr="003E0BEC">
        <w:rPr>
          <w:rFonts w:asciiTheme="majorBidi" w:hAnsiTheme="majorBidi" w:cstheme="majorBidi"/>
          <w:position w:val="-6"/>
          <w:sz w:val="24"/>
          <w:szCs w:val="24"/>
        </w:rPr>
        <w:object w:dxaOrig="260" w:dyaOrig="320" w14:anchorId="056DDBFC">
          <v:shape id="_x0000_i1183" type="#_x0000_t75" style="width:12pt;height:15pt" o:ole="">
            <v:imagedata r:id="rId274" o:title=""/>
          </v:shape>
          <o:OLEObject Type="Embed" ProgID="Equation.DSMT4" ShapeID="_x0000_i1183" DrawAspect="Content" ObjectID="_1500364793" r:id="rId280"/>
        </w:object>
      </w:r>
      <w:r w:rsidRPr="003E0BEC">
        <w:rPr>
          <w:rFonts w:asciiTheme="majorBidi" w:hAnsiTheme="majorBidi" w:cstheme="majorBidi"/>
          <w:sz w:val="24"/>
          <w:szCs w:val="24"/>
        </w:rPr>
        <w:t xml:space="preserve">. Further suppose that </w:t>
      </w:r>
      <w:r w:rsidRPr="003E0BEC">
        <w:rPr>
          <w:rFonts w:asciiTheme="majorBidi" w:hAnsiTheme="majorBidi" w:cstheme="majorBidi"/>
          <w:position w:val="-14"/>
          <w:sz w:val="24"/>
          <w:szCs w:val="24"/>
        </w:rPr>
        <w:object w:dxaOrig="340" w:dyaOrig="380" w14:anchorId="716B7F6C">
          <v:shape id="_x0000_i1184" type="#_x0000_t75" style="width:18.5pt;height:18.5pt" o:ole="">
            <v:imagedata r:id="rId278" o:title=""/>
          </v:shape>
          <o:OLEObject Type="Embed" ProgID="Equation.DSMT4" ShapeID="_x0000_i1184" DrawAspect="Content" ObjectID="_1500364794" r:id="rId281"/>
        </w:object>
      </w:r>
      <w:r w:rsidRPr="003E0BEC">
        <w:rPr>
          <w:rFonts w:asciiTheme="majorBidi" w:hAnsiTheme="majorBidi" w:cstheme="majorBidi"/>
          <w:sz w:val="24"/>
          <w:szCs w:val="24"/>
        </w:rPr>
        <w:t xml:space="preserve">is arbitrarily close </w:t>
      </w:r>
      <w:proofErr w:type="gramStart"/>
      <w:r w:rsidRPr="003E0BEC">
        <w:rPr>
          <w:rFonts w:asciiTheme="majorBidi" w:hAnsiTheme="majorBidi" w:cstheme="majorBidi"/>
          <w:sz w:val="24"/>
          <w:szCs w:val="24"/>
        </w:rPr>
        <w:t xml:space="preserve">to </w:t>
      </w:r>
      <w:proofErr w:type="gramEnd"/>
      <w:r w:rsidRPr="003E0BEC">
        <w:rPr>
          <w:rFonts w:asciiTheme="majorBidi" w:hAnsiTheme="majorBidi" w:cstheme="majorBidi"/>
          <w:position w:val="-12"/>
          <w:sz w:val="24"/>
          <w:szCs w:val="24"/>
        </w:rPr>
        <w:object w:dxaOrig="340" w:dyaOrig="360" w14:anchorId="44044E04">
          <v:shape id="_x0000_i1185" type="#_x0000_t75" style="width:18.5pt;height:18.5pt" o:ole="">
            <v:imagedata r:id="rId282" o:title=""/>
          </v:shape>
          <o:OLEObject Type="Embed" ProgID="Equation.DSMT4" ShapeID="_x0000_i1185" DrawAspect="Content" ObjectID="_1500364795" r:id="rId283"/>
        </w:object>
      </w:r>
      <w:r w:rsidRPr="003E0BEC">
        <w:rPr>
          <w:rFonts w:asciiTheme="majorBidi" w:hAnsiTheme="majorBidi" w:cstheme="majorBidi"/>
          <w:sz w:val="24"/>
          <w:szCs w:val="24"/>
        </w:rPr>
        <w:t xml:space="preserve">. Hence, essentially the same level of care is taken under the two regimes, but only under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w:t>
      </w:r>
      <w:r w:rsidR="003528C8" w:rsidRPr="003E0BEC">
        <w:rPr>
          <w:rFonts w:asciiTheme="majorBidi" w:hAnsiTheme="majorBidi" w:cstheme="majorBidi"/>
          <w:sz w:val="24"/>
          <w:szCs w:val="24"/>
        </w:rPr>
        <w:t xml:space="preserve">is </w:t>
      </w:r>
      <w:r w:rsidR="00F30B71" w:rsidRPr="003E0BEC">
        <w:rPr>
          <w:rFonts w:asciiTheme="majorBidi" w:hAnsiTheme="majorBidi" w:cstheme="majorBidi"/>
          <w:sz w:val="24"/>
          <w:szCs w:val="24"/>
        </w:rPr>
        <w:t>l</w:t>
      </w:r>
      <w:r w:rsidRPr="003E0BEC">
        <w:rPr>
          <w:rFonts w:asciiTheme="majorBidi" w:hAnsiTheme="majorBidi" w:cstheme="majorBidi"/>
          <w:sz w:val="24"/>
          <w:szCs w:val="24"/>
        </w:rPr>
        <w:t>iability</w:t>
      </w:r>
      <w:r w:rsidR="00E72B1E" w:rsidRPr="003E0BEC">
        <w:rPr>
          <w:rFonts w:asciiTheme="majorBidi" w:hAnsiTheme="majorBidi" w:cstheme="majorBidi"/>
          <w:sz w:val="24"/>
          <w:szCs w:val="24"/>
        </w:rPr>
        <w:t xml:space="preserve"> </w:t>
      </w:r>
      <w:r w:rsidRPr="003E0BEC">
        <w:rPr>
          <w:rFonts w:asciiTheme="majorBidi" w:hAnsiTheme="majorBidi" w:cstheme="majorBidi"/>
          <w:sz w:val="24"/>
          <w:szCs w:val="24"/>
        </w:rPr>
        <w:t xml:space="preserve">incurred. Thus, by the efficiency of production, the </w:t>
      </w:r>
      <w:r w:rsidR="00F934CB" w:rsidRPr="003E0BEC">
        <w:rPr>
          <w:rFonts w:asciiTheme="majorBidi" w:hAnsiTheme="majorBidi" w:cstheme="majorBidi"/>
          <w:i/>
          <w:sz w:val="24"/>
          <w:szCs w:val="24"/>
        </w:rPr>
        <w:t>Capped Liability</w:t>
      </w:r>
      <w:r w:rsidRPr="003E0BEC">
        <w:rPr>
          <w:rFonts w:asciiTheme="majorBidi" w:hAnsiTheme="majorBidi" w:cstheme="majorBidi"/>
          <w:sz w:val="24"/>
          <w:szCs w:val="24"/>
        </w:rPr>
        <w:t xml:space="preserve"> regime is superior.  </w:t>
      </w:r>
    </w:p>
    <w:p w14:paraId="252E2E7C" w14:textId="77777777" w:rsidR="008A5B75" w:rsidRPr="003E0BEC" w:rsidRDefault="008A5B75">
      <w:pPr>
        <w:pStyle w:val="ListParagraph"/>
        <w:spacing w:after="0" w:line="360" w:lineRule="auto"/>
        <w:jc w:val="both"/>
        <w:rPr>
          <w:rFonts w:asciiTheme="majorBidi" w:hAnsiTheme="majorBidi" w:cstheme="majorBidi"/>
          <w:sz w:val="24"/>
          <w:szCs w:val="24"/>
        </w:rPr>
      </w:pPr>
    </w:p>
    <w:p w14:paraId="1529DC24" w14:textId="306FBCC0" w:rsidR="008A5B75" w:rsidRPr="003E0BEC" w:rsidRDefault="008A5B75" w:rsidP="00505648">
      <w:pPr>
        <w:spacing w:after="0" w:line="360" w:lineRule="auto"/>
        <w:ind w:left="720"/>
        <w:jc w:val="both"/>
        <w:rPr>
          <w:rFonts w:asciiTheme="majorBidi" w:hAnsiTheme="majorBidi" w:cstheme="majorBidi"/>
          <w:sz w:val="24"/>
          <w:szCs w:val="24"/>
        </w:rPr>
      </w:pPr>
      <w:r w:rsidRPr="003E0BEC">
        <w:rPr>
          <w:rFonts w:asciiTheme="majorBidi" w:hAnsiTheme="majorBidi" w:cstheme="majorBidi"/>
          <w:sz w:val="24"/>
          <w:szCs w:val="24"/>
          <w:u w:val="single"/>
        </w:rPr>
        <w:t xml:space="preserve">Example 2 (superiority of </w:t>
      </w:r>
      <w:r w:rsidR="00093520" w:rsidRPr="003E0BEC">
        <w:rPr>
          <w:rFonts w:asciiTheme="majorBidi" w:hAnsiTheme="majorBidi" w:cstheme="majorBidi"/>
          <w:i/>
          <w:sz w:val="24"/>
          <w:szCs w:val="24"/>
          <w:u w:val="single"/>
        </w:rPr>
        <w:t>Gross Negligence</w:t>
      </w:r>
      <w:r w:rsidR="00F30B71" w:rsidRPr="003E0BEC">
        <w:rPr>
          <w:rFonts w:asciiTheme="majorBidi" w:hAnsiTheme="majorBidi" w:cstheme="majorBidi"/>
          <w:sz w:val="24"/>
          <w:szCs w:val="24"/>
          <w:u w:val="single"/>
        </w:rPr>
        <w:t>)</w:t>
      </w:r>
      <w:r w:rsidRPr="003E0BEC">
        <w:rPr>
          <w:rFonts w:asciiTheme="majorBidi" w:hAnsiTheme="majorBidi" w:cstheme="majorBidi"/>
          <w:sz w:val="24"/>
          <w:szCs w:val="24"/>
        </w:rPr>
        <w:t xml:space="preserve">: Suppose that under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the selected level of care (</w:t>
      </w:r>
      <w:r w:rsidRPr="003E0BEC">
        <w:rPr>
          <w:rFonts w:asciiTheme="majorBidi" w:hAnsiTheme="majorBidi" w:cstheme="majorBidi"/>
          <w:position w:val="-12"/>
          <w:sz w:val="24"/>
          <w:szCs w:val="24"/>
        </w:rPr>
        <w:object w:dxaOrig="340" w:dyaOrig="360" w14:anchorId="7431CBFD">
          <v:shape id="_x0000_i1186" type="#_x0000_t75" style="width:18.5pt;height:18.5pt" o:ole="">
            <v:imagedata r:id="rId284" o:title=""/>
          </v:shape>
          <o:OLEObject Type="Embed" ProgID="Equation.DSMT4" ShapeID="_x0000_i1186" DrawAspect="Content" ObjectID="_1500364796" r:id="rId285"/>
        </w:object>
      </w:r>
      <w:r w:rsidRPr="003E0BEC">
        <w:rPr>
          <w:rFonts w:asciiTheme="majorBidi" w:hAnsiTheme="majorBidi" w:cstheme="majorBidi"/>
          <w:sz w:val="24"/>
          <w:szCs w:val="24"/>
        </w:rPr>
        <w:t xml:space="preserve">) is nearly optimal, and that given such level of care nearly no losses are incurred by consumers. Hence, </w:t>
      </w:r>
      <w:r w:rsidRPr="003E0BEC">
        <w:rPr>
          <w:rFonts w:asciiTheme="majorBidi" w:hAnsiTheme="majorBidi" w:cstheme="majorBidi"/>
          <w:position w:val="-12"/>
          <w:sz w:val="24"/>
          <w:szCs w:val="24"/>
        </w:rPr>
        <w:object w:dxaOrig="880" w:dyaOrig="380" w14:anchorId="356B8F43">
          <v:shape id="_x0000_i1187" type="#_x0000_t75" style="width:45.5pt;height:18.5pt" o:ole="">
            <v:imagedata r:id="rId286" o:title=""/>
          </v:shape>
          <o:OLEObject Type="Embed" ProgID="Equation.DSMT4" ShapeID="_x0000_i1187" DrawAspect="Content" ObjectID="_1500364797" r:id="rId287"/>
        </w:object>
      </w:r>
      <w:proofErr w:type="gramStart"/>
      <w:r w:rsidRPr="003E0BEC">
        <w:rPr>
          <w:rFonts w:asciiTheme="majorBidi" w:hAnsiTheme="majorBidi" w:cstheme="majorBidi"/>
          <w:sz w:val="24"/>
          <w:szCs w:val="24"/>
        </w:rPr>
        <w:t xml:space="preserve">and </w:t>
      </w:r>
      <w:proofErr w:type="gramEnd"/>
      <w:r w:rsidRPr="003E0BEC">
        <w:rPr>
          <w:rFonts w:asciiTheme="majorBidi" w:hAnsiTheme="majorBidi" w:cstheme="majorBidi"/>
          <w:position w:val="-14"/>
          <w:sz w:val="24"/>
          <w:szCs w:val="24"/>
        </w:rPr>
        <w:object w:dxaOrig="1100" w:dyaOrig="400" w14:anchorId="7A63DBF9">
          <v:shape id="_x0000_i1188" type="#_x0000_t75" style="width:54.5pt;height:20.5pt" o:ole="">
            <v:imagedata r:id="rId288" o:title=""/>
          </v:shape>
          <o:OLEObject Type="Embed" ProgID="Equation.DSMT4" ShapeID="_x0000_i1188" DrawAspect="Content" ObjectID="_1500364798" r:id="rId289"/>
        </w:object>
      </w:r>
      <w:r w:rsidRPr="003E0BEC">
        <w:rPr>
          <w:rFonts w:asciiTheme="majorBidi" w:hAnsiTheme="majorBidi" w:cstheme="majorBidi"/>
          <w:sz w:val="24"/>
          <w:szCs w:val="24"/>
        </w:rPr>
        <w:t>. In contrast,</w:t>
      </w:r>
      <w:r w:rsidR="00A30019" w:rsidRPr="003E0BEC">
        <w:rPr>
          <w:rFonts w:asciiTheme="majorBidi" w:hAnsiTheme="majorBidi" w:cstheme="majorBidi"/>
          <w:sz w:val="24"/>
          <w:szCs w:val="24"/>
        </w:rPr>
        <w:t xml:space="preserve"> suppose that</w:t>
      </w:r>
      <w:r w:rsidRPr="003E0BEC">
        <w:rPr>
          <w:rFonts w:asciiTheme="majorBidi" w:hAnsiTheme="majorBidi" w:cstheme="majorBidi"/>
          <w:sz w:val="24"/>
          <w:szCs w:val="24"/>
        </w:rPr>
        <w:t xml:space="preserve"> under </w:t>
      </w:r>
      <w:r w:rsidR="00F934CB" w:rsidRPr="003E0BEC">
        <w:rPr>
          <w:rFonts w:asciiTheme="majorBidi" w:hAnsiTheme="majorBidi" w:cstheme="majorBidi"/>
          <w:i/>
          <w:sz w:val="24"/>
          <w:szCs w:val="24"/>
        </w:rPr>
        <w:t>Capped Liability</w:t>
      </w:r>
      <w:r w:rsidRPr="003E0BEC">
        <w:rPr>
          <w:rFonts w:asciiTheme="majorBidi" w:hAnsiTheme="majorBidi" w:cstheme="majorBidi"/>
          <w:sz w:val="24"/>
          <w:szCs w:val="24"/>
        </w:rPr>
        <w:t xml:space="preserve"> the selected level of care </w:t>
      </w:r>
      <w:r w:rsidR="00F30B71" w:rsidRPr="003E0BEC">
        <w:rPr>
          <w:rFonts w:asciiTheme="majorBidi" w:hAnsiTheme="majorBidi" w:cstheme="majorBidi"/>
          <w:sz w:val="24"/>
          <w:szCs w:val="24"/>
        </w:rPr>
        <w:t>(</w:t>
      </w:r>
      <w:r w:rsidR="00F30B71" w:rsidRPr="003E0BEC">
        <w:rPr>
          <w:position w:val="-14"/>
          <w:sz w:val="24"/>
          <w:szCs w:val="24"/>
        </w:rPr>
        <w:object w:dxaOrig="340" w:dyaOrig="380" w14:anchorId="35C548FC">
          <v:shape id="_x0000_i1189" type="#_x0000_t75" style="width:18.5pt;height:18.5pt" o:ole="">
            <v:imagedata r:id="rId290" o:title=""/>
          </v:shape>
          <o:OLEObject Type="Embed" ProgID="Equation.DSMT4" ShapeID="_x0000_i1189" DrawAspect="Content" ObjectID="_1500364799" r:id="rId291"/>
        </w:object>
      </w:r>
      <w:r w:rsidR="00F30B71" w:rsidRPr="003E0BEC">
        <w:rPr>
          <w:sz w:val="24"/>
          <w:szCs w:val="24"/>
        </w:rPr>
        <w:t xml:space="preserve">) </w:t>
      </w:r>
      <w:r w:rsidRPr="003E0BEC">
        <w:rPr>
          <w:rFonts w:asciiTheme="majorBidi" w:hAnsiTheme="majorBidi" w:cstheme="majorBidi"/>
          <w:sz w:val="24"/>
          <w:szCs w:val="24"/>
        </w:rPr>
        <w:t>approaches zero, and liability for losses exceeds the cost of optimal care</w:t>
      </w:r>
      <w:proofErr w:type="gramStart"/>
      <w:r w:rsidR="00A30019" w:rsidRPr="003E0BEC">
        <w:rPr>
          <w:rFonts w:asciiTheme="majorBidi" w:hAnsiTheme="majorBidi" w:cstheme="majorBidi"/>
          <w:sz w:val="24"/>
          <w:szCs w:val="24"/>
        </w:rPr>
        <w:t xml:space="preserve">, </w:t>
      </w:r>
      <w:proofErr w:type="gramEnd"/>
      <w:r w:rsidR="00D428DC" w:rsidRPr="003E0BEC">
        <w:rPr>
          <w:position w:val="-12"/>
          <w:sz w:val="24"/>
          <w:szCs w:val="24"/>
        </w:rPr>
        <w:object w:dxaOrig="279" w:dyaOrig="380" w14:anchorId="6F467F86">
          <v:shape id="_x0000_i1190" type="#_x0000_t75" style="width:15pt;height:18.5pt" o:ole="">
            <v:imagedata r:id="rId270" o:title=""/>
          </v:shape>
          <o:OLEObject Type="Embed" ProgID="Equation.DSMT4" ShapeID="_x0000_i1190" DrawAspect="Content" ObjectID="_1500364800" r:id="rId292"/>
        </w:object>
      </w:r>
      <w:r w:rsidRPr="003E0BEC">
        <w:rPr>
          <w:rFonts w:asciiTheme="majorBidi" w:hAnsiTheme="majorBidi" w:cstheme="majorBidi"/>
          <w:sz w:val="24"/>
          <w:szCs w:val="24"/>
        </w:rPr>
        <w:t xml:space="preserve">. Thus, </w:t>
      </w:r>
      <w:r w:rsidRPr="003E0BEC">
        <w:rPr>
          <w:rFonts w:asciiTheme="majorBidi" w:hAnsiTheme="majorBidi" w:cstheme="majorBidi"/>
          <w:position w:val="-14"/>
          <w:sz w:val="24"/>
          <w:szCs w:val="24"/>
        </w:rPr>
        <w:object w:dxaOrig="800" w:dyaOrig="380" w14:anchorId="63FAC91B">
          <v:shape id="_x0000_i1191" type="#_x0000_t75" style="width:42pt;height:18.5pt" o:ole="">
            <v:imagedata r:id="rId293" o:title=""/>
          </v:shape>
          <o:OLEObject Type="Embed" ProgID="Equation.DSMT4" ShapeID="_x0000_i1191" DrawAspect="Content" ObjectID="_1500364801" r:id="rId294"/>
        </w:object>
      </w:r>
      <w:r w:rsidRPr="003E0BEC">
        <w:rPr>
          <w:rFonts w:asciiTheme="majorBidi" w:hAnsiTheme="majorBidi" w:cstheme="majorBidi"/>
          <w:sz w:val="24"/>
          <w:szCs w:val="24"/>
        </w:rPr>
        <w:t xml:space="preserve"> </w:t>
      </w:r>
      <w:proofErr w:type="gramStart"/>
      <w:r w:rsidRPr="003E0BEC">
        <w:rPr>
          <w:rFonts w:asciiTheme="majorBidi" w:hAnsiTheme="majorBidi" w:cstheme="majorBidi"/>
          <w:sz w:val="24"/>
          <w:szCs w:val="24"/>
        </w:rPr>
        <w:t xml:space="preserve">and </w:t>
      </w:r>
      <w:proofErr w:type="gramEnd"/>
      <w:r w:rsidR="00F30B71" w:rsidRPr="003E0BEC">
        <w:rPr>
          <w:rFonts w:asciiTheme="majorBidi" w:hAnsiTheme="majorBidi" w:cstheme="majorBidi"/>
          <w:position w:val="-16"/>
          <w:sz w:val="24"/>
          <w:szCs w:val="24"/>
        </w:rPr>
        <w:object w:dxaOrig="1140" w:dyaOrig="440" w14:anchorId="2701EF25">
          <v:shape id="_x0000_i1192" type="#_x0000_t75" style="width:57pt;height:23.5pt" o:ole="">
            <v:imagedata r:id="rId295" o:title=""/>
          </v:shape>
          <o:OLEObject Type="Embed" ProgID="Equation.DSMT4" ShapeID="_x0000_i1192" DrawAspect="Content" ObjectID="_1500364802" r:id="rId296"/>
        </w:object>
      </w:r>
      <w:r w:rsidRPr="003E0BEC">
        <w:rPr>
          <w:rFonts w:asciiTheme="majorBidi" w:hAnsiTheme="majorBidi" w:cstheme="majorBidi"/>
          <w:sz w:val="24"/>
          <w:szCs w:val="24"/>
        </w:rPr>
        <w:t xml:space="preserve">, </w:t>
      </w:r>
      <w:r w:rsidR="00F934CB" w:rsidRPr="003E0BEC">
        <w:rPr>
          <w:rFonts w:asciiTheme="majorBidi" w:hAnsiTheme="majorBidi" w:cstheme="majorBidi"/>
          <w:sz w:val="24"/>
          <w:szCs w:val="24"/>
        </w:rPr>
        <w:t>(</w:t>
      </w:r>
      <w:r w:rsidR="00505648">
        <w:rPr>
          <w:rFonts w:asciiTheme="majorBidi" w:hAnsiTheme="majorBidi" w:cstheme="majorBidi"/>
          <w:sz w:val="24"/>
          <w:szCs w:val="24"/>
        </w:rPr>
        <w:t>where</w:t>
      </w:r>
      <w:r w:rsidRPr="003E0BEC">
        <w:rPr>
          <w:rFonts w:asciiTheme="majorBidi" w:hAnsiTheme="majorBidi" w:cstheme="majorBidi"/>
          <w:position w:val="-14"/>
          <w:sz w:val="24"/>
          <w:szCs w:val="24"/>
        </w:rPr>
        <w:object w:dxaOrig="480" w:dyaOrig="420" w14:anchorId="10402C38">
          <v:shape id="_x0000_i1193" type="#_x0000_t75" style="width:24.5pt;height:22pt" o:ole="">
            <v:imagedata r:id="rId297" o:title=""/>
          </v:shape>
          <o:OLEObject Type="Embed" ProgID="Equation.DSMT4" ShapeID="_x0000_i1193" DrawAspect="Content" ObjectID="_1500364803" r:id="rId298"/>
        </w:object>
      </w:r>
      <w:r w:rsidRPr="003E0BEC">
        <w:rPr>
          <w:rFonts w:asciiTheme="majorBidi" w:hAnsiTheme="majorBidi" w:cstheme="majorBidi"/>
          <w:sz w:val="24"/>
          <w:szCs w:val="24"/>
        </w:rPr>
        <w:t xml:space="preserve">denotes the expected liability incurred under a </w:t>
      </w:r>
      <w:r w:rsidR="00F934CB" w:rsidRPr="003E0BEC">
        <w:rPr>
          <w:rFonts w:asciiTheme="majorBidi" w:hAnsiTheme="majorBidi" w:cstheme="majorBidi"/>
          <w:i/>
          <w:sz w:val="24"/>
          <w:szCs w:val="24"/>
        </w:rPr>
        <w:t>Capped Liability</w:t>
      </w:r>
      <w:r w:rsidRPr="003E0BEC">
        <w:rPr>
          <w:rFonts w:asciiTheme="majorBidi" w:hAnsiTheme="majorBidi" w:cstheme="majorBidi"/>
          <w:sz w:val="24"/>
          <w:szCs w:val="24"/>
        </w:rPr>
        <w:t xml:space="preserve"> regime</w:t>
      </w:r>
      <w:r w:rsidR="00F934CB" w:rsidRPr="003E0BEC">
        <w:rPr>
          <w:rFonts w:asciiTheme="majorBidi" w:hAnsiTheme="majorBidi" w:cstheme="majorBidi"/>
          <w:sz w:val="24"/>
          <w:szCs w:val="24"/>
        </w:rPr>
        <w:t>)</w:t>
      </w:r>
      <w:r w:rsidRPr="003E0BEC">
        <w:rPr>
          <w:rFonts w:asciiTheme="majorBidi" w:hAnsiTheme="majorBidi" w:cstheme="majorBidi"/>
          <w:sz w:val="24"/>
          <w:szCs w:val="24"/>
        </w:rPr>
        <w:t xml:space="preserve">. Welfare under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therefore </w:t>
      </w:r>
      <w:proofErr w:type="gramStart"/>
      <w:r w:rsidRPr="003E0BEC">
        <w:rPr>
          <w:rFonts w:asciiTheme="majorBidi" w:hAnsiTheme="majorBidi" w:cstheme="majorBidi"/>
          <w:sz w:val="24"/>
          <w:szCs w:val="24"/>
        </w:rPr>
        <w:t>approaches</w:t>
      </w:r>
      <w:r w:rsidR="00505648">
        <w:rPr>
          <w:rFonts w:asciiTheme="majorBidi" w:hAnsiTheme="majorBidi" w:cstheme="majorBidi"/>
          <w:sz w:val="24"/>
          <w:szCs w:val="24"/>
        </w:rPr>
        <w:t xml:space="preserve"> </w:t>
      </w:r>
      <w:proofErr w:type="gramEnd"/>
      <w:r w:rsidR="00505648" w:rsidRPr="00505648">
        <w:rPr>
          <w:rFonts w:asciiTheme="majorBidi" w:hAnsiTheme="majorBidi" w:cstheme="majorBidi"/>
          <w:position w:val="-30"/>
          <w:sz w:val="24"/>
          <w:szCs w:val="24"/>
        </w:rPr>
        <w:object w:dxaOrig="900" w:dyaOrig="680" w14:anchorId="168C2EDC">
          <v:shape id="_x0000_i1194" type="#_x0000_t75" style="width:45pt;height:33.5pt" o:ole="">
            <v:imagedata r:id="rId299" o:title=""/>
          </v:shape>
          <o:OLEObject Type="Embed" ProgID="Equation.DSMT4" ShapeID="_x0000_i1194" DrawAspect="Content" ObjectID="_1500364804" r:id="rId300"/>
        </w:object>
      </w:r>
      <w:r w:rsidRPr="003E0BEC">
        <w:rPr>
          <w:rFonts w:asciiTheme="majorBidi" w:hAnsiTheme="majorBidi" w:cstheme="majorBidi"/>
          <w:sz w:val="24"/>
          <w:szCs w:val="24"/>
        </w:rPr>
        <w:t xml:space="preserve">, whereas under </w:t>
      </w:r>
      <w:r w:rsidR="00F934CB" w:rsidRPr="003E0BEC">
        <w:rPr>
          <w:rFonts w:asciiTheme="majorBidi" w:hAnsiTheme="majorBidi" w:cstheme="majorBidi"/>
          <w:i/>
          <w:sz w:val="24"/>
          <w:szCs w:val="24"/>
        </w:rPr>
        <w:t>Capped Liability</w:t>
      </w:r>
      <w:r w:rsidRPr="003E0BEC">
        <w:rPr>
          <w:rFonts w:asciiTheme="majorBidi" w:hAnsiTheme="majorBidi" w:cstheme="majorBidi"/>
          <w:sz w:val="24"/>
          <w:szCs w:val="24"/>
        </w:rPr>
        <w:t xml:space="preserve"> </w:t>
      </w:r>
      <w:r w:rsidR="00B067E3" w:rsidRPr="003E0BEC">
        <w:rPr>
          <w:rFonts w:asciiTheme="majorBidi" w:hAnsiTheme="majorBidi" w:cstheme="majorBidi"/>
          <w:sz w:val="24"/>
          <w:szCs w:val="24"/>
        </w:rPr>
        <w:t>i</w:t>
      </w:r>
      <w:r w:rsidRPr="003E0BEC">
        <w:rPr>
          <w:rFonts w:asciiTheme="majorBidi" w:hAnsiTheme="majorBidi" w:cstheme="majorBidi"/>
          <w:sz w:val="24"/>
          <w:szCs w:val="24"/>
        </w:rPr>
        <w:t xml:space="preserve">t approaches </w:t>
      </w:r>
      <w:r w:rsidR="00C00C6A" w:rsidRPr="003E0BEC">
        <w:rPr>
          <w:rFonts w:asciiTheme="majorBidi" w:hAnsiTheme="majorBidi" w:cstheme="majorBidi"/>
          <w:position w:val="-36"/>
          <w:sz w:val="24"/>
          <w:szCs w:val="24"/>
        </w:rPr>
        <w:object w:dxaOrig="3620" w:dyaOrig="740" w14:anchorId="0D3D4D03">
          <v:shape id="_x0000_i1195" type="#_x0000_t75" style="width:181pt;height:38.5pt" o:ole="">
            <v:imagedata r:id="rId301" o:title=""/>
          </v:shape>
          <o:OLEObject Type="Embed" ProgID="Equation.DSMT4" ShapeID="_x0000_i1195" DrawAspect="Content" ObjectID="_1500364805" r:id="rId302"/>
        </w:object>
      </w:r>
      <w:r w:rsidRPr="003E0BEC">
        <w:rPr>
          <w:rFonts w:asciiTheme="majorBidi" w:hAnsiTheme="majorBidi" w:cstheme="majorBidi"/>
          <w:sz w:val="24"/>
          <w:szCs w:val="24"/>
        </w:rPr>
        <w:t xml:space="preserve">. As </w:t>
      </w:r>
      <w:r w:rsidR="00E416FC" w:rsidRPr="003E0BEC">
        <w:rPr>
          <w:rFonts w:asciiTheme="majorBidi" w:hAnsiTheme="majorBidi" w:cstheme="majorBidi"/>
          <w:position w:val="-16"/>
          <w:sz w:val="24"/>
          <w:szCs w:val="24"/>
        </w:rPr>
        <w:object w:dxaOrig="1640" w:dyaOrig="440" w14:anchorId="03C0245D">
          <v:shape id="_x0000_i1196" type="#_x0000_t75" style="width:81.5pt;height:23.5pt" o:ole="">
            <v:imagedata r:id="rId303" o:title=""/>
          </v:shape>
          <o:OLEObject Type="Embed" ProgID="Equation.DSMT4" ShapeID="_x0000_i1196" DrawAspect="Content" ObjectID="_1500364806" r:id="rId304"/>
        </w:object>
      </w:r>
      <w:r w:rsidRPr="003E0BEC">
        <w:rPr>
          <w:rFonts w:asciiTheme="majorBidi" w:hAnsiTheme="majorBidi" w:cstheme="majorBidi"/>
          <w:sz w:val="24"/>
          <w:szCs w:val="24"/>
        </w:rPr>
        <w:t xml:space="preserve"> by assumption, and </w:t>
      </w:r>
      <w:proofErr w:type="gramStart"/>
      <w:r w:rsidRPr="003E0BEC">
        <w:rPr>
          <w:rFonts w:asciiTheme="majorBidi" w:hAnsiTheme="majorBidi" w:cstheme="majorBidi"/>
          <w:sz w:val="24"/>
          <w:szCs w:val="24"/>
        </w:rPr>
        <w:t xml:space="preserve">as </w:t>
      </w:r>
      <w:proofErr w:type="gramEnd"/>
      <w:r w:rsidR="00D428DC" w:rsidRPr="003E0BEC">
        <w:rPr>
          <w:rFonts w:asciiTheme="majorBidi" w:hAnsiTheme="majorBidi" w:cstheme="majorBidi"/>
          <w:position w:val="-16"/>
          <w:sz w:val="24"/>
          <w:szCs w:val="24"/>
        </w:rPr>
        <w:object w:dxaOrig="1840" w:dyaOrig="440" w14:anchorId="7D3FC711">
          <v:shape id="_x0000_i1197" type="#_x0000_t75" style="width:92pt;height:23.5pt" o:ole="">
            <v:imagedata r:id="rId305" o:title=""/>
          </v:shape>
          <o:OLEObject Type="Embed" ProgID="Equation.DSMT4" ShapeID="_x0000_i1197" DrawAspect="Content" ObjectID="_1500364807" r:id="rId306"/>
        </w:object>
      </w:r>
      <w:r w:rsidRPr="003E0BEC">
        <w:rPr>
          <w:rFonts w:asciiTheme="majorBidi" w:hAnsiTheme="majorBidi" w:cstheme="majorBidi"/>
          <w:sz w:val="24"/>
          <w:szCs w:val="24"/>
        </w:rPr>
        <w:t xml:space="preserve">, welfare under </w:t>
      </w:r>
      <w:r w:rsidR="00093520" w:rsidRPr="003E0BEC">
        <w:rPr>
          <w:rFonts w:asciiTheme="majorBidi" w:hAnsiTheme="majorBidi" w:cstheme="majorBidi"/>
          <w:i/>
          <w:sz w:val="24"/>
          <w:szCs w:val="24"/>
        </w:rPr>
        <w:t>Gross Negligence</w:t>
      </w:r>
      <w:r w:rsidRPr="003E0BEC">
        <w:rPr>
          <w:rFonts w:asciiTheme="majorBidi" w:hAnsiTheme="majorBidi" w:cstheme="majorBidi"/>
          <w:sz w:val="24"/>
          <w:szCs w:val="24"/>
        </w:rPr>
        <w:t xml:space="preserve"> is greater.</w:t>
      </w:r>
      <w:r w:rsidR="00F30B71" w:rsidRPr="003E0BEC">
        <w:rPr>
          <w:rFonts w:asciiTheme="majorBidi" w:hAnsiTheme="majorBidi" w:cstheme="majorBidi"/>
          <w:sz w:val="24"/>
          <w:szCs w:val="24"/>
        </w:rPr>
        <w:t xml:space="preserve"> </w:t>
      </w:r>
      <w:r w:rsidR="00F30B71" w:rsidRPr="003E0BEC">
        <w:rPr>
          <w:position w:val="-4"/>
          <w:sz w:val="24"/>
          <w:szCs w:val="24"/>
        </w:rPr>
        <w:object w:dxaOrig="200" w:dyaOrig="260" w14:anchorId="5FF5BA8F">
          <v:shape id="_x0000_i1198" type="#_x0000_t75" style="width:12.5pt;height:12pt" o:ole="">
            <v:imagedata r:id="rId203" o:title=""/>
          </v:shape>
          <o:OLEObject Type="Embed" ProgID="Equation.DSMT4" ShapeID="_x0000_i1198" DrawAspect="Content" ObjectID="_1500364808" r:id="rId307"/>
        </w:object>
      </w:r>
    </w:p>
    <w:p w14:paraId="06617A96" w14:textId="77777777" w:rsidR="00B2200C" w:rsidRPr="003E0BEC" w:rsidRDefault="00B2200C">
      <w:pPr>
        <w:spacing w:after="0" w:line="360" w:lineRule="auto"/>
        <w:jc w:val="both"/>
        <w:rPr>
          <w:rFonts w:asciiTheme="majorBidi" w:hAnsiTheme="majorBidi" w:cstheme="majorBidi"/>
          <w:sz w:val="24"/>
          <w:szCs w:val="24"/>
        </w:rPr>
      </w:pPr>
    </w:p>
    <w:p w14:paraId="580453C5" w14:textId="74CC354F" w:rsidR="00F30B71" w:rsidRPr="003E0BEC" w:rsidRDefault="00F934CB">
      <w:pPr>
        <w:spacing w:after="0" w:line="360" w:lineRule="auto"/>
        <w:jc w:val="both"/>
        <w:rPr>
          <w:rFonts w:asciiTheme="majorBidi" w:hAnsiTheme="majorBidi" w:cstheme="majorBidi"/>
          <w:sz w:val="24"/>
          <w:szCs w:val="24"/>
        </w:rPr>
      </w:pPr>
      <w:r w:rsidRPr="003E0BEC">
        <w:rPr>
          <w:rFonts w:asciiTheme="majorBidi" w:hAnsiTheme="majorBidi" w:cstheme="majorBidi"/>
          <w:sz w:val="24"/>
          <w:szCs w:val="24"/>
        </w:rPr>
        <w:t>Proposition 2</w:t>
      </w:r>
      <w:r w:rsidR="00F30B71" w:rsidRPr="003E0BEC">
        <w:rPr>
          <w:rFonts w:asciiTheme="majorBidi" w:hAnsiTheme="majorBidi" w:cstheme="majorBidi"/>
          <w:sz w:val="24"/>
          <w:szCs w:val="24"/>
        </w:rPr>
        <w:t xml:space="preserve"> follows directly from the three lemmas established above.</w:t>
      </w:r>
    </w:p>
    <w:p w14:paraId="365C35CD" w14:textId="77777777" w:rsidR="009760CA" w:rsidRPr="003E0BEC" w:rsidRDefault="009760CA">
      <w:pPr>
        <w:spacing w:after="0" w:line="360" w:lineRule="auto"/>
        <w:jc w:val="both"/>
        <w:rPr>
          <w:rFonts w:asciiTheme="majorBidi" w:hAnsiTheme="majorBidi" w:cstheme="majorBidi"/>
          <w:sz w:val="24"/>
          <w:szCs w:val="24"/>
        </w:rPr>
      </w:pPr>
    </w:p>
    <w:p w14:paraId="0A88BB7D" w14:textId="77777777" w:rsidR="009760CA" w:rsidRPr="003E0BEC" w:rsidRDefault="009760CA">
      <w:pPr>
        <w:spacing w:after="0" w:line="360" w:lineRule="auto"/>
        <w:jc w:val="both"/>
        <w:rPr>
          <w:rFonts w:asciiTheme="majorBidi" w:hAnsiTheme="majorBidi" w:cstheme="majorBidi"/>
          <w:sz w:val="24"/>
          <w:szCs w:val="24"/>
        </w:rPr>
      </w:pPr>
    </w:p>
    <w:p w14:paraId="3A8D5EDC" w14:textId="77777777" w:rsidR="009760CA" w:rsidRPr="003E0BEC" w:rsidRDefault="009760CA">
      <w:pPr>
        <w:spacing w:after="0" w:line="360" w:lineRule="auto"/>
        <w:jc w:val="both"/>
        <w:rPr>
          <w:rFonts w:asciiTheme="majorBidi" w:hAnsiTheme="majorBidi" w:cstheme="majorBidi"/>
          <w:sz w:val="24"/>
          <w:szCs w:val="24"/>
        </w:rPr>
      </w:pPr>
    </w:p>
    <w:p w14:paraId="5C7CFD74" w14:textId="77777777" w:rsidR="009760CA" w:rsidRPr="003E0BEC" w:rsidRDefault="009760CA">
      <w:pPr>
        <w:spacing w:after="0" w:line="360" w:lineRule="auto"/>
        <w:jc w:val="both"/>
        <w:rPr>
          <w:rFonts w:asciiTheme="majorBidi" w:hAnsiTheme="majorBidi" w:cstheme="majorBidi"/>
          <w:sz w:val="24"/>
          <w:szCs w:val="24"/>
        </w:rPr>
      </w:pPr>
    </w:p>
    <w:p w14:paraId="42143BAF" w14:textId="77777777" w:rsidR="009760CA" w:rsidRPr="003E0BEC" w:rsidRDefault="009760CA">
      <w:pPr>
        <w:spacing w:after="0" w:line="360" w:lineRule="auto"/>
        <w:jc w:val="both"/>
        <w:rPr>
          <w:rFonts w:asciiTheme="majorBidi" w:hAnsiTheme="majorBidi" w:cstheme="majorBidi"/>
          <w:sz w:val="24"/>
          <w:szCs w:val="24"/>
        </w:rPr>
      </w:pPr>
    </w:p>
    <w:p w14:paraId="1D427BAC" w14:textId="77777777" w:rsidR="009760CA" w:rsidRPr="003E0BEC" w:rsidRDefault="009760CA">
      <w:pPr>
        <w:spacing w:after="0" w:line="360" w:lineRule="auto"/>
        <w:jc w:val="both"/>
        <w:rPr>
          <w:rFonts w:asciiTheme="majorBidi" w:hAnsiTheme="majorBidi" w:cstheme="majorBidi"/>
          <w:sz w:val="24"/>
          <w:szCs w:val="24"/>
        </w:rPr>
      </w:pPr>
    </w:p>
    <w:p w14:paraId="1A8F39D2" w14:textId="77777777" w:rsidR="009760CA" w:rsidRPr="003E0BEC" w:rsidRDefault="009760CA">
      <w:pPr>
        <w:spacing w:after="0" w:line="360" w:lineRule="auto"/>
        <w:jc w:val="both"/>
        <w:rPr>
          <w:rFonts w:asciiTheme="majorBidi" w:hAnsiTheme="majorBidi" w:cstheme="majorBidi"/>
          <w:sz w:val="24"/>
          <w:szCs w:val="24"/>
        </w:rPr>
      </w:pPr>
    </w:p>
    <w:p w14:paraId="03A9F9F2" w14:textId="77777777" w:rsidR="009760CA" w:rsidRPr="003E0BEC" w:rsidRDefault="009760CA">
      <w:pPr>
        <w:spacing w:after="0" w:line="360" w:lineRule="auto"/>
        <w:jc w:val="both"/>
        <w:rPr>
          <w:rFonts w:asciiTheme="majorBidi" w:hAnsiTheme="majorBidi" w:cstheme="majorBidi"/>
          <w:sz w:val="24"/>
          <w:szCs w:val="24"/>
        </w:rPr>
      </w:pPr>
    </w:p>
    <w:p w14:paraId="2AE6656C" w14:textId="591C47D0" w:rsidR="009760CA" w:rsidRPr="00553D61" w:rsidRDefault="00C556EC">
      <w:pPr>
        <w:spacing w:after="0" w:line="360" w:lineRule="auto"/>
        <w:jc w:val="both"/>
        <w:rPr>
          <w:rFonts w:asciiTheme="majorBidi" w:hAnsiTheme="majorBidi" w:cstheme="majorBidi"/>
          <w:b/>
          <w:bCs/>
          <w:sz w:val="24"/>
          <w:szCs w:val="24"/>
        </w:rPr>
      </w:pPr>
      <w:r w:rsidRPr="00553D61">
        <w:rPr>
          <w:rFonts w:asciiTheme="majorBidi" w:hAnsiTheme="majorBidi" w:cstheme="majorBidi"/>
          <w:b/>
          <w:bCs/>
          <w:sz w:val="24"/>
          <w:szCs w:val="24"/>
        </w:rPr>
        <w:lastRenderedPageBreak/>
        <w:t>References</w:t>
      </w:r>
    </w:p>
    <w:p w14:paraId="63CDB607" w14:textId="77777777" w:rsidR="009760CA" w:rsidRPr="00553D61" w:rsidRDefault="009760CA" w:rsidP="00E72B1E">
      <w:pPr>
        <w:spacing w:after="0" w:line="360" w:lineRule="auto"/>
        <w:ind w:left="720"/>
        <w:jc w:val="both"/>
        <w:rPr>
          <w:rFonts w:asciiTheme="majorBidi" w:hAnsiTheme="majorBidi" w:cstheme="majorBidi"/>
          <w:sz w:val="24"/>
          <w:szCs w:val="24"/>
        </w:rPr>
      </w:pPr>
    </w:p>
    <w:p w14:paraId="1CE236A3" w14:textId="1104EEC3" w:rsidR="000E2343" w:rsidRPr="00553D61" w:rsidRDefault="000E2343" w:rsidP="00D5630E">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De Geest, Gerrit</w:t>
      </w:r>
      <w:r w:rsidR="00D5630E" w:rsidRPr="00553D61">
        <w:rPr>
          <w:rFonts w:asciiTheme="majorBidi" w:hAnsiTheme="majorBidi" w:cstheme="majorBidi"/>
          <w:sz w:val="24"/>
          <w:szCs w:val="24"/>
        </w:rPr>
        <w:t>. 2012.</w:t>
      </w:r>
      <w:r w:rsidRPr="00553D61">
        <w:rPr>
          <w:rFonts w:asciiTheme="majorBidi" w:hAnsiTheme="majorBidi" w:cstheme="majorBidi"/>
          <w:sz w:val="24"/>
          <w:szCs w:val="24"/>
        </w:rPr>
        <w:t xml:space="preserve"> Who Should Be Immune from Tort Liability? </w:t>
      </w:r>
      <w:hyperlink r:id="rId308" w:history="1">
        <w:r w:rsidRPr="00553D61">
          <w:rPr>
            <w:rFonts w:asciiTheme="majorBidi" w:hAnsiTheme="majorBidi" w:cstheme="majorBidi"/>
            <w:i/>
            <w:iCs/>
            <w:sz w:val="24"/>
            <w:szCs w:val="24"/>
          </w:rPr>
          <w:t>Journal of Legal Studies</w:t>
        </w:r>
      </w:hyperlink>
      <w:r w:rsidRPr="00553D61">
        <w:rPr>
          <w:rFonts w:asciiTheme="majorBidi" w:hAnsiTheme="majorBidi" w:cstheme="majorBidi"/>
          <w:sz w:val="24"/>
          <w:szCs w:val="24"/>
        </w:rPr>
        <w:t xml:space="preserve"> 41:291-319</w:t>
      </w:r>
    </w:p>
    <w:p w14:paraId="248AE2BE" w14:textId="77777777" w:rsidR="000E2343" w:rsidRPr="00553D61" w:rsidRDefault="000E2343" w:rsidP="000E2343">
      <w:pPr>
        <w:spacing w:after="0" w:line="360" w:lineRule="auto"/>
        <w:ind w:left="720"/>
        <w:jc w:val="both"/>
        <w:rPr>
          <w:rFonts w:asciiTheme="majorBidi" w:hAnsiTheme="majorBidi" w:cstheme="majorBidi"/>
          <w:sz w:val="24"/>
          <w:szCs w:val="24"/>
        </w:rPr>
      </w:pPr>
    </w:p>
    <w:p w14:paraId="1BB25C47" w14:textId="45BCA5EA" w:rsidR="000E2343" w:rsidRPr="00553D61" w:rsidRDefault="000E2343" w:rsidP="00855E87">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Dobbs, Dan</w:t>
      </w:r>
      <w:r w:rsidR="00D5630E" w:rsidRPr="00553D61">
        <w:rPr>
          <w:rFonts w:asciiTheme="majorBidi" w:hAnsiTheme="majorBidi" w:cstheme="majorBidi"/>
          <w:sz w:val="24"/>
          <w:szCs w:val="24"/>
        </w:rPr>
        <w:t>. 200</w:t>
      </w:r>
      <w:r w:rsidR="00855E87">
        <w:rPr>
          <w:rFonts w:asciiTheme="majorBidi" w:hAnsiTheme="majorBidi" w:cstheme="majorBidi"/>
          <w:sz w:val="24"/>
          <w:szCs w:val="24"/>
        </w:rPr>
        <w:t>0</w:t>
      </w:r>
      <w:r w:rsidR="00D5630E" w:rsidRPr="00553D61">
        <w:rPr>
          <w:rFonts w:asciiTheme="majorBidi" w:hAnsiTheme="majorBidi" w:cstheme="majorBidi"/>
          <w:sz w:val="24"/>
          <w:szCs w:val="24"/>
        </w:rPr>
        <w:t>.</w:t>
      </w:r>
      <w:r w:rsidRPr="00553D61">
        <w:rPr>
          <w:rFonts w:asciiTheme="majorBidi" w:hAnsiTheme="majorBidi" w:cstheme="majorBidi"/>
          <w:sz w:val="24"/>
          <w:szCs w:val="24"/>
        </w:rPr>
        <w:t xml:space="preserve"> </w:t>
      </w:r>
      <w:r w:rsidRPr="00553D61">
        <w:rPr>
          <w:rFonts w:asciiTheme="majorBidi" w:hAnsiTheme="majorBidi" w:cstheme="majorBidi"/>
          <w:i/>
          <w:iCs/>
          <w:sz w:val="24"/>
          <w:szCs w:val="24"/>
        </w:rPr>
        <w:t>Law of Torts</w:t>
      </w:r>
      <w:r w:rsidR="00D5630E" w:rsidRPr="00553D61">
        <w:rPr>
          <w:rFonts w:asciiTheme="majorBidi" w:hAnsiTheme="majorBidi" w:cstheme="majorBidi"/>
          <w:i/>
          <w:iCs/>
          <w:sz w:val="24"/>
          <w:szCs w:val="24"/>
        </w:rPr>
        <w:t>.</w:t>
      </w:r>
      <w:r w:rsidRPr="00553D61">
        <w:rPr>
          <w:rFonts w:asciiTheme="majorBidi" w:hAnsiTheme="majorBidi" w:cstheme="majorBidi"/>
          <w:sz w:val="24"/>
          <w:szCs w:val="24"/>
        </w:rPr>
        <w:t xml:space="preserve"> </w:t>
      </w:r>
      <w:r w:rsidR="00367CAD" w:rsidRPr="00553D61">
        <w:rPr>
          <w:rFonts w:asciiTheme="majorBidi" w:hAnsiTheme="majorBidi" w:cstheme="majorBidi"/>
          <w:sz w:val="24"/>
          <w:szCs w:val="24"/>
        </w:rPr>
        <w:t>St. Paul, Minn: W</w:t>
      </w:r>
      <w:r w:rsidRPr="00553D61">
        <w:rPr>
          <w:rFonts w:asciiTheme="majorBidi" w:hAnsiTheme="majorBidi" w:cstheme="majorBidi"/>
          <w:sz w:val="24"/>
          <w:szCs w:val="24"/>
        </w:rPr>
        <w:t>est Group</w:t>
      </w:r>
      <w:r w:rsidR="00367CAD" w:rsidRPr="00553D61">
        <w:rPr>
          <w:rFonts w:asciiTheme="majorBidi" w:hAnsiTheme="majorBidi" w:cstheme="majorBidi"/>
          <w:sz w:val="24"/>
          <w:szCs w:val="24"/>
        </w:rPr>
        <w:t>.</w:t>
      </w:r>
    </w:p>
    <w:p w14:paraId="4A39850F" w14:textId="77777777" w:rsidR="000E2343" w:rsidRPr="00553D61" w:rsidRDefault="000E2343" w:rsidP="00E72B1E">
      <w:pPr>
        <w:spacing w:after="0" w:line="360" w:lineRule="auto"/>
        <w:ind w:left="720"/>
        <w:jc w:val="both"/>
        <w:rPr>
          <w:rFonts w:asciiTheme="majorBidi" w:hAnsiTheme="majorBidi" w:cstheme="majorBidi"/>
          <w:sz w:val="24"/>
          <w:szCs w:val="24"/>
        </w:rPr>
      </w:pPr>
    </w:p>
    <w:p w14:paraId="5D9180E0" w14:textId="1562428A" w:rsidR="000E2343" w:rsidRPr="00553D61" w:rsidRDefault="000E2343" w:rsidP="00D5630E">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Epstein, Richard A. </w:t>
      </w:r>
      <w:r w:rsidR="00D5630E" w:rsidRPr="00553D61">
        <w:rPr>
          <w:rFonts w:asciiTheme="majorBidi" w:hAnsiTheme="majorBidi" w:cstheme="majorBidi"/>
          <w:sz w:val="24"/>
          <w:szCs w:val="24"/>
        </w:rPr>
        <w:t xml:space="preserve">1978. </w:t>
      </w:r>
      <w:r w:rsidRPr="00553D61">
        <w:rPr>
          <w:rFonts w:asciiTheme="majorBidi" w:hAnsiTheme="majorBidi" w:cstheme="majorBidi"/>
          <w:sz w:val="24"/>
          <w:szCs w:val="24"/>
        </w:rPr>
        <w:t>Private-Law Models for Official Immunity</w:t>
      </w:r>
      <w:r w:rsidR="00D5630E" w:rsidRPr="00553D61">
        <w:rPr>
          <w:rFonts w:asciiTheme="majorBidi" w:hAnsiTheme="majorBidi" w:cstheme="majorBidi"/>
          <w:sz w:val="24"/>
          <w:szCs w:val="24"/>
        </w:rPr>
        <w:t>.</w:t>
      </w:r>
      <w:r w:rsidRPr="00553D61">
        <w:rPr>
          <w:rFonts w:asciiTheme="majorBidi" w:hAnsiTheme="majorBidi" w:cstheme="majorBidi"/>
          <w:sz w:val="24"/>
          <w:szCs w:val="24"/>
        </w:rPr>
        <w:t xml:space="preserve"> </w:t>
      </w:r>
      <w:r w:rsidRPr="00553D61">
        <w:rPr>
          <w:rFonts w:asciiTheme="majorBidi" w:hAnsiTheme="majorBidi" w:cstheme="majorBidi"/>
          <w:i/>
          <w:iCs/>
          <w:sz w:val="24"/>
          <w:szCs w:val="24"/>
        </w:rPr>
        <w:t xml:space="preserve">Law and Contemporary </w:t>
      </w:r>
      <w:r w:rsidR="00367CAD" w:rsidRPr="00553D61">
        <w:rPr>
          <w:rFonts w:asciiTheme="majorBidi" w:hAnsiTheme="majorBidi" w:cstheme="majorBidi"/>
          <w:i/>
          <w:iCs/>
          <w:sz w:val="24"/>
          <w:szCs w:val="24"/>
        </w:rPr>
        <w:t>Problems</w:t>
      </w:r>
      <w:r w:rsidR="00367CAD" w:rsidRPr="00553D61">
        <w:rPr>
          <w:rFonts w:asciiTheme="majorBidi" w:hAnsiTheme="majorBidi" w:cstheme="majorBidi"/>
          <w:sz w:val="24"/>
          <w:szCs w:val="24"/>
        </w:rPr>
        <w:t xml:space="preserve"> 42</w:t>
      </w:r>
      <w:r w:rsidRPr="00553D61">
        <w:rPr>
          <w:rFonts w:asciiTheme="majorBidi" w:hAnsiTheme="majorBidi" w:cstheme="majorBidi"/>
          <w:sz w:val="24"/>
          <w:szCs w:val="24"/>
        </w:rPr>
        <w:t>:53-</w:t>
      </w:r>
      <w:r w:rsidR="000E3B0C" w:rsidRPr="00553D61">
        <w:rPr>
          <w:rFonts w:asciiTheme="majorBidi" w:hAnsiTheme="majorBidi" w:cstheme="majorBidi"/>
          <w:sz w:val="24"/>
          <w:szCs w:val="24"/>
        </w:rPr>
        <w:t>66.</w:t>
      </w:r>
    </w:p>
    <w:p w14:paraId="36E2C350" w14:textId="77777777" w:rsidR="00D5630E" w:rsidRPr="00553D61" w:rsidRDefault="00D5630E" w:rsidP="000E3B0C">
      <w:pPr>
        <w:spacing w:after="0" w:line="360" w:lineRule="auto"/>
        <w:ind w:left="720"/>
        <w:jc w:val="both"/>
        <w:rPr>
          <w:rFonts w:asciiTheme="majorBidi" w:hAnsiTheme="majorBidi" w:cstheme="majorBidi"/>
          <w:sz w:val="24"/>
          <w:szCs w:val="24"/>
        </w:rPr>
      </w:pPr>
    </w:p>
    <w:p w14:paraId="219C6CDC" w14:textId="1C886ACA" w:rsidR="00D5630E" w:rsidRPr="00553D61" w:rsidRDefault="00D5630E" w:rsidP="00367CAD">
      <w:pPr>
        <w:spacing w:line="360" w:lineRule="auto"/>
        <w:ind w:left="720"/>
        <w:jc w:val="both"/>
        <w:rPr>
          <w:rFonts w:asciiTheme="majorBidi" w:hAnsiTheme="majorBidi" w:cstheme="majorBidi"/>
          <w:sz w:val="24"/>
          <w:szCs w:val="24"/>
        </w:rPr>
      </w:pPr>
      <w:r w:rsidRPr="003E0BEC">
        <w:t>———.</w:t>
      </w:r>
      <w:r w:rsidRPr="00553D61">
        <w:rPr>
          <w:rFonts w:asciiTheme="majorBidi" w:hAnsiTheme="majorBidi" w:cstheme="majorBidi"/>
          <w:sz w:val="24"/>
          <w:szCs w:val="24"/>
        </w:rPr>
        <w:t xml:space="preserve"> 1997. </w:t>
      </w:r>
      <w:r w:rsidRPr="00553D61">
        <w:rPr>
          <w:rFonts w:asciiTheme="majorBidi" w:hAnsiTheme="majorBidi"/>
          <w:i/>
          <w:iCs/>
          <w:sz w:val="24"/>
          <w:szCs w:val="24"/>
        </w:rPr>
        <w:t>Mortal Peril: Our Inalienable Right to Health Care?</w:t>
      </w:r>
      <w:r w:rsidRPr="00553D61">
        <w:rPr>
          <w:rFonts w:asciiTheme="majorBidi" w:hAnsiTheme="majorBidi"/>
          <w:b/>
          <w:bCs/>
          <w:i/>
          <w:iCs/>
          <w:sz w:val="24"/>
          <w:szCs w:val="24"/>
        </w:rPr>
        <w:t> </w:t>
      </w:r>
      <w:r w:rsidR="00367CAD" w:rsidRPr="00553D61">
        <w:rPr>
          <w:rFonts w:asciiTheme="majorBidi" w:hAnsiTheme="majorBidi" w:cstheme="majorBidi"/>
          <w:sz w:val="24"/>
          <w:szCs w:val="24"/>
        </w:rPr>
        <w:t>Reading, Mass: Addison-Wesley</w:t>
      </w:r>
      <w:r w:rsidRPr="00553D61">
        <w:rPr>
          <w:rFonts w:asciiTheme="majorBidi" w:hAnsiTheme="majorBidi" w:cstheme="majorBidi"/>
          <w:sz w:val="24"/>
          <w:szCs w:val="24"/>
        </w:rPr>
        <w:t>.</w:t>
      </w:r>
    </w:p>
    <w:p w14:paraId="3B4EF58F" w14:textId="6B529F63" w:rsidR="000E2343" w:rsidRPr="00553D61" w:rsidRDefault="00937048" w:rsidP="00937048">
      <w:pPr>
        <w:spacing w:after="0" w:line="360" w:lineRule="auto"/>
        <w:ind w:left="720"/>
        <w:jc w:val="both"/>
        <w:rPr>
          <w:rFonts w:asciiTheme="majorBidi" w:hAnsiTheme="majorBidi" w:cstheme="majorBidi"/>
          <w:sz w:val="24"/>
          <w:szCs w:val="24"/>
        </w:rPr>
      </w:pPr>
      <w:r w:rsidRPr="003E0BEC">
        <w:t>———.</w:t>
      </w:r>
      <w:r w:rsidRPr="00553D61">
        <w:rPr>
          <w:rFonts w:asciiTheme="majorBidi" w:hAnsiTheme="majorBidi" w:cstheme="majorBidi"/>
          <w:sz w:val="24"/>
          <w:szCs w:val="24"/>
        </w:rPr>
        <w:t xml:space="preserve"> 1999. </w:t>
      </w:r>
      <w:r w:rsidR="000E2343" w:rsidRPr="00553D61">
        <w:rPr>
          <w:rFonts w:asciiTheme="majorBidi" w:hAnsiTheme="majorBidi" w:cstheme="majorBidi"/>
          <w:i/>
          <w:iCs/>
          <w:sz w:val="24"/>
          <w:szCs w:val="24"/>
        </w:rPr>
        <w:t>Torts.</w:t>
      </w:r>
      <w:r w:rsidR="000E2343" w:rsidRPr="00553D61">
        <w:rPr>
          <w:rFonts w:asciiTheme="majorBidi" w:hAnsiTheme="majorBidi" w:cstheme="majorBidi"/>
          <w:sz w:val="24"/>
          <w:szCs w:val="24"/>
        </w:rPr>
        <w:t xml:space="preserve"> </w:t>
      </w:r>
      <w:r w:rsidR="00367CAD" w:rsidRPr="00553D61">
        <w:rPr>
          <w:rFonts w:asciiTheme="majorBidi" w:hAnsiTheme="majorBidi" w:cstheme="majorBidi"/>
          <w:sz w:val="24"/>
          <w:szCs w:val="24"/>
        </w:rPr>
        <w:t xml:space="preserve">New-York, NY: </w:t>
      </w:r>
      <w:r w:rsidR="000E2343" w:rsidRPr="00553D61">
        <w:rPr>
          <w:rFonts w:asciiTheme="majorBidi" w:hAnsiTheme="majorBidi" w:cstheme="majorBidi"/>
          <w:sz w:val="24"/>
          <w:szCs w:val="24"/>
        </w:rPr>
        <w:t>Aspen Publishers.</w:t>
      </w:r>
    </w:p>
    <w:p w14:paraId="21AB14F0" w14:textId="77777777" w:rsidR="000E2343" w:rsidRPr="00553D61" w:rsidRDefault="000E2343" w:rsidP="00E72B1E">
      <w:pPr>
        <w:spacing w:after="0" w:line="360" w:lineRule="auto"/>
        <w:ind w:left="720"/>
        <w:jc w:val="both"/>
        <w:rPr>
          <w:rFonts w:asciiTheme="majorBidi" w:hAnsiTheme="majorBidi" w:cstheme="majorBidi"/>
          <w:sz w:val="24"/>
          <w:szCs w:val="24"/>
        </w:rPr>
      </w:pPr>
    </w:p>
    <w:p w14:paraId="2AB231D2" w14:textId="64ADA4E3" w:rsidR="000E2343" w:rsidRPr="00553D61" w:rsidRDefault="000E2343" w:rsidP="00367CAD">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Gillette, Clayton P. and Stephan, Paul B. </w:t>
      </w:r>
      <w:r w:rsidR="00D5630E" w:rsidRPr="00553D61">
        <w:rPr>
          <w:rFonts w:asciiTheme="majorBidi" w:hAnsiTheme="majorBidi" w:cstheme="majorBidi"/>
          <w:sz w:val="24"/>
          <w:szCs w:val="24"/>
        </w:rPr>
        <w:t xml:space="preserve">2000. </w:t>
      </w:r>
      <w:r w:rsidRPr="00553D61">
        <w:rPr>
          <w:rFonts w:asciiTheme="majorBidi" w:hAnsiTheme="majorBidi" w:cstheme="majorBidi"/>
          <w:sz w:val="24"/>
          <w:szCs w:val="24"/>
        </w:rPr>
        <w:t>Richardson v. McKnight and the Scope of Immunity after Privatization</w:t>
      </w:r>
      <w:r w:rsidR="00D5630E" w:rsidRPr="00553D61">
        <w:rPr>
          <w:rFonts w:asciiTheme="majorBidi" w:hAnsiTheme="majorBidi" w:cstheme="majorBidi"/>
          <w:sz w:val="24"/>
          <w:szCs w:val="24"/>
        </w:rPr>
        <w:t>.</w:t>
      </w:r>
      <w:r w:rsidRPr="00553D61">
        <w:rPr>
          <w:rFonts w:asciiTheme="majorBidi" w:hAnsiTheme="majorBidi" w:cstheme="majorBidi"/>
          <w:sz w:val="24"/>
          <w:szCs w:val="24"/>
        </w:rPr>
        <w:t xml:space="preserve"> </w:t>
      </w:r>
      <w:r w:rsidRPr="00553D61">
        <w:rPr>
          <w:rFonts w:asciiTheme="majorBidi" w:hAnsiTheme="majorBidi" w:cstheme="majorBidi"/>
          <w:i/>
          <w:iCs/>
          <w:sz w:val="24"/>
          <w:szCs w:val="24"/>
        </w:rPr>
        <w:t xml:space="preserve">Supreme court Economic </w:t>
      </w:r>
      <w:r w:rsidR="00367CAD" w:rsidRPr="00553D61">
        <w:rPr>
          <w:rFonts w:asciiTheme="majorBidi" w:hAnsiTheme="majorBidi" w:cstheme="majorBidi"/>
          <w:i/>
          <w:iCs/>
          <w:sz w:val="24"/>
          <w:szCs w:val="24"/>
        </w:rPr>
        <w:t>Review</w:t>
      </w:r>
      <w:r w:rsidR="00367CAD" w:rsidRPr="00553D61">
        <w:rPr>
          <w:rFonts w:asciiTheme="majorBidi" w:hAnsiTheme="majorBidi" w:cstheme="majorBidi"/>
          <w:sz w:val="24"/>
          <w:szCs w:val="24"/>
        </w:rPr>
        <w:t xml:space="preserve"> 8</w:t>
      </w:r>
      <w:r w:rsidR="00D5630E" w:rsidRPr="00553D61">
        <w:rPr>
          <w:rFonts w:asciiTheme="majorBidi" w:hAnsiTheme="majorBidi" w:cstheme="majorBidi"/>
          <w:sz w:val="24"/>
          <w:szCs w:val="24"/>
        </w:rPr>
        <w:t>:</w:t>
      </w:r>
      <w:r w:rsidRPr="00553D61">
        <w:rPr>
          <w:rFonts w:asciiTheme="majorBidi" w:hAnsiTheme="majorBidi" w:cstheme="majorBidi"/>
          <w:sz w:val="24"/>
          <w:szCs w:val="24"/>
        </w:rPr>
        <w:t>103-</w:t>
      </w:r>
      <w:r w:rsidR="000E3B0C" w:rsidRPr="00553D61">
        <w:rPr>
          <w:rFonts w:asciiTheme="majorBidi" w:hAnsiTheme="majorBidi" w:cstheme="majorBidi"/>
          <w:sz w:val="24"/>
          <w:szCs w:val="24"/>
        </w:rPr>
        <w:t>39.</w:t>
      </w:r>
    </w:p>
    <w:p w14:paraId="65CD038E" w14:textId="77777777" w:rsidR="009760CA" w:rsidRPr="00553D61" w:rsidRDefault="009760CA" w:rsidP="00E72B1E">
      <w:pPr>
        <w:spacing w:after="0" w:line="360" w:lineRule="auto"/>
        <w:ind w:left="720"/>
        <w:jc w:val="both"/>
        <w:rPr>
          <w:rFonts w:asciiTheme="majorBidi" w:hAnsiTheme="majorBidi" w:cstheme="majorBidi"/>
          <w:sz w:val="24"/>
          <w:szCs w:val="24"/>
        </w:rPr>
      </w:pPr>
    </w:p>
    <w:p w14:paraId="050E56B3" w14:textId="1EE4B25C" w:rsidR="009760CA" w:rsidRPr="00553D61" w:rsidRDefault="009760CA" w:rsidP="00367CAD">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Horwitz, J. R. and Mead, J. 2009</w:t>
      </w:r>
      <w:r w:rsidR="00D5630E" w:rsidRPr="00553D61">
        <w:rPr>
          <w:rFonts w:asciiTheme="majorBidi" w:hAnsiTheme="majorBidi" w:cstheme="majorBidi"/>
          <w:sz w:val="24"/>
          <w:szCs w:val="24"/>
        </w:rPr>
        <w:t>.</w:t>
      </w:r>
      <w:r w:rsidRPr="00553D61">
        <w:rPr>
          <w:rFonts w:asciiTheme="majorBidi" w:hAnsiTheme="majorBidi" w:cstheme="majorBidi"/>
          <w:sz w:val="24"/>
          <w:szCs w:val="24"/>
        </w:rPr>
        <w:t xml:space="preserve"> Letting Good Deeds Go Unpunished: Volunteer Immunity Laws and Tort Deterrence. </w:t>
      </w:r>
      <w:r w:rsidRPr="00553D61">
        <w:rPr>
          <w:rFonts w:asciiTheme="majorBidi" w:hAnsiTheme="majorBidi" w:cstheme="majorBidi"/>
          <w:i/>
          <w:iCs/>
          <w:sz w:val="24"/>
          <w:szCs w:val="24"/>
        </w:rPr>
        <w:t>Journal of Empirical Legal Studies</w:t>
      </w:r>
      <w:r w:rsidRPr="00553D61">
        <w:rPr>
          <w:rFonts w:asciiTheme="majorBidi" w:hAnsiTheme="majorBidi" w:cstheme="majorBidi"/>
          <w:sz w:val="24"/>
          <w:szCs w:val="24"/>
        </w:rPr>
        <w:t xml:space="preserve"> 6: 585–635.</w:t>
      </w:r>
    </w:p>
    <w:p w14:paraId="7F29496B" w14:textId="77777777" w:rsidR="000E2343" w:rsidRPr="00553D61" w:rsidRDefault="000E2343" w:rsidP="00E72B1E">
      <w:pPr>
        <w:spacing w:after="0" w:line="360" w:lineRule="auto"/>
        <w:ind w:left="720"/>
        <w:jc w:val="both"/>
        <w:rPr>
          <w:rFonts w:asciiTheme="majorBidi" w:hAnsiTheme="majorBidi" w:cstheme="majorBidi"/>
          <w:sz w:val="24"/>
          <w:szCs w:val="24"/>
        </w:rPr>
      </w:pPr>
    </w:p>
    <w:p w14:paraId="02BC95F1" w14:textId="256011BA" w:rsidR="000E2343" w:rsidRPr="00553D61" w:rsidRDefault="000E2343" w:rsidP="00367CAD">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Jeffries, John C. Jr. </w:t>
      </w:r>
      <w:r w:rsidR="00D5630E" w:rsidRPr="00553D61">
        <w:rPr>
          <w:rFonts w:asciiTheme="majorBidi" w:hAnsiTheme="majorBidi" w:cstheme="majorBidi"/>
          <w:sz w:val="24"/>
          <w:szCs w:val="24"/>
        </w:rPr>
        <w:t xml:space="preserve">1998. </w:t>
      </w:r>
      <w:hyperlink r:id="rId309" w:history="1">
        <w:r w:rsidRPr="00553D61">
          <w:rPr>
            <w:rFonts w:asciiTheme="majorBidi" w:hAnsiTheme="majorBidi" w:cstheme="majorBidi"/>
            <w:sz w:val="24"/>
            <w:szCs w:val="24"/>
          </w:rPr>
          <w:t xml:space="preserve">In Praise of the Eleventh Amendment and Section 1983 </w:t>
        </w:r>
        <w:hyperlink r:id="rId310" w:history="1">
          <w:r w:rsidRPr="00553D61">
            <w:rPr>
              <w:rFonts w:asciiTheme="majorBidi" w:hAnsiTheme="majorBidi" w:cstheme="majorBidi"/>
              <w:i/>
              <w:iCs/>
              <w:sz w:val="24"/>
              <w:szCs w:val="24"/>
            </w:rPr>
            <w:t>Virginia Law Review</w:t>
          </w:r>
        </w:hyperlink>
        <w:r w:rsidRPr="00553D61">
          <w:rPr>
            <w:rFonts w:asciiTheme="majorBidi" w:hAnsiTheme="majorBidi" w:cstheme="majorBidi"/>
            <w:i/>
            <w:iCs/>
            <w:sz w:val="24"/>
            <w:szCs w:val="24"/>
          </w:rPr>
          <w:t xml:space="preserve"> </w:t>
        </w:r>
      </w:hyperlink>
      <w:r w:rsidR="00367CAD" w:rsidRPr="00553D61">
        <w:rPr>
          <w:rFonts w:asciiTheme="majorBidi" w:hAnsiTheme="majorBidi" w:cstheme="majorBidi"/>
          <w:sz w:val="24"/>
          <w:szCs w:val="24"/>
        </w:rPr>
        <w:t>84(1):</w:t>
      </w:r>
      <w:r w:rsidRPr="00553D61">
        <w:rPr>
          <w:rFonts w:asciiTheme="majorBidi" w:hAnsiTheme="majorBidi" w:cstheme="majorBidi"/>
          <w:sz w:val="24"/>
          <w:szCs w:val="24"/>
        </w:rPr>
        <w:t>47-82</w:t>
      </w:r>
      <w:r w:rsidR="00D5630E" w:rsidRPr="00553D61">
        <w:rPr>
          <w:rFonts w:asciiTheme="majorBidi" w:hAnsiTheme="majorBidi" w:cstheme="majorBidi"/>
          <w:sz w:val="24"/>
          <w:szCs w:val="24"/>
        </w:rPr>
        <w:t>.</w:t>
      </w:r>
    </w:p>
    <w:p w14:paraId="17D0FC85" w14:textId="77777777" w:rsidR="000E2343" w:rsidRPr="00553D61" w:rsidRDefault="000E2343" w:rsidP="000E2343">
      <w:pPr>
        <w:spacing w:after="0" w:line="360" w:lineRule="auto"/>
        <w:ind w:left="720"/>
        <w:jc w:val="both"/>
        <w:rPr>
          <w:rFonts w:asciiTheme="majorBidi" w:hAnsiTheme="majorBidi" w:cstheme="majorBidi"/>
          <w:sz w:val="24"/>
          <w:szCs w:val="24"/>
        </w:rPr>
      </w:pPr>
    </w:p>
    <w:p w14:paraId="4774361D" w14:textId="2ADE8C17" w:rsidR="000E2343" w:rsidRPr="00553D61" w:rsidRDefault="00937048" w:rsidP="00D5630E">
      <w:pPr>
        <w:spacing w:after="0" w:line="360" w:lineRule="auto"/>
        <w:ind w:left="720"/>
        <w:jc w:val="both"/>
        <w:rPr>
          <w:rFonts w:asciiTheme="majorBidi" w:hAnsiTheme="majorBidi" w:cstheme="majorBidi"/>
          <w:sz w:val="24"/>
          <w:szCs w:val="24"/>
        </w:rPr>
      </w:pPr>
      <w:r w:rsidRPr="003E0BEC">
        <w:t>———.</w:t>
      </w:r>
      <w:r w:rsidRPr="00553D61">
        <w:rPr>
          <w:rFonts w:asciiTheme="majorBidi" w:hAnsiTheme="majorBidi" w:cstheme="majorBidi"/>
          <w:sz w:val="24"/>
          <w:szCs w:val="24"/>
        </w:rPr>
        <w:t xml:space="preserve">  2013. </w:t>
      </w:r>
      <w:r w:rsidR="000E2343" w:rsidRPr="00553D61">
        <w:rPr>
          <w:rFonts w:asciiTheme="majorBidi" w:hAnsiTheme="majorBidi" w:cstheme="majorBidi"/>
          <w:sz w:val="24"/>
          <w:szCs w:val="24"/>
        </w:rPr>
        <w:t>The Liability Rule for Constitutional Torts</w:t>
      </w:r>
      <w:r w:rsidR="00D5630E" w:rsidRPr="00553D61">
        <w:rPr>
          <w:rFonts w:asciiTheme="majorBidi" w:hAnsiTheme="majorBidi" w:cstheme="majorBidi"/>
          <w:sz w:val="24"/>
          <w:szCs w:val="24"/>
        </w:rPr>
        <w:t>.</w:t>
      </w:r>
      <w:r w:rsidR="000E2343" w:rsidRPr="00553D61">
        <w:rPr>
          <w:rFonts w:asciiTheme="majorBidi" w:hAnsiTheme="majorBidi" w:cstheme="majorBidi"/>
          <w:sz w:val="24"/>
          <w:szCs w:val="24"/>
        </w:rPr>
        <w:t xml:space="preserve"> </w:t>
      </w:r>
      <w:r w:rsidR="000E2343" w:rsidRPr="00553D61">
        <w:rPr>
          <w:rFonts w:asciiTheme="majorBidi" w:hAnsiTheme="majorBidi" w:cstheme="majorBidi"/>
          <w:i/>
          <w:iCs/>
          <w:sz w:val="24"/>
          <w:szCs w:val="24"/>
        </w:rPr>
        <w:t>Virginia Law Review</w:t>
      </w:r>
      <w:r w:rsidR="000E2343" w:rsidRPr="00553D61">
        <w:rPr>
          <w:rFonts w:asciiTheme="majorBidi" w:hAnsiTheme="majorBidi" w:cstheme="majorBidi"/>
          <w:sz w:val="24"/>
          <w:szCs w:val="24"/>
        </w:rPr>
        <w:t xml:space="preserve"> 99:207-70</w:t>
      </w:r>
      <w:r w:rsidR="00D5630E" w:rsidRPr="00553D61">
        <w:rPr>
          <w:rFonts w:asciiTheme="majorBidi" w:hAnsiTheme="majorBidi" w:cstheme="majorBidi"/>
          <w:sz w:val="24"/>
          <w:szCs w:val="24"/>
        </w:rPr>
        <w:t>.</w:t>
      </w:r>
      <w:r w:rsidR="000E2343" w:rsidRPr="00553D61">
        <w:rPr>
          <w:rFonts w:asciiTheme="majorBidi" w:hAnsiTheme="majorBidi" w:cstheme="majorBidi"/>
          <w:sz w:val="24"/>
          <w:szCs w:val="24"/>
        </w:rPr>
        <w:t xml:space="preserve"> </w:t>
      </w:r>
    </w:p>
    <w:p w14:paraId="4E2AA60C" w14:textId="77777777" w:rsidR="000E2343" w:rsidRDefault="000E2343" w:rsidP="000E2343">
      <w:pPr>
        <w:spacing w:after="0" w:line="360" w:lineRule="auto"/>
        <w:ind w:left="720"/>
        <w:jc w:val="both"/>
        <w:rPr>
          <w:rFonts w:asciiTheme="majorBidi" w:hAnsiTheme="majorBidi" w:cstheme="majorBidi"/>
          <w:sz w:val="24"/>
          <w:szCs w:val="24"/>
        </w:rPr>
      </w:pPr>
    </w:p>
    <w:p w14:paraId="21532656" w14:textId="7C4F8994" w:rsidR="00B0451B" w:rsidRDefault="00B0451B" w:rsidP="00B0451B">
      <w:pPr>
        <w:spacing w:after="0" w:line="360" w:lineRule="auto"/>
        <w:ind w:left="720"/>
        <w:jc w:val="both"/>
        <w:rPr>
          <w:rFonts w:asciiTheme="majorBidi" w:hAnsiTheme="majorBidi" w:cstheme="majorBidi"/>
          <w:sz w:val="24"/>
          <w:szCs w:val="24"/>
        </w:rPr>
      </w:pPr>
      <w:r w:rsidRPr="001157E1">
        <w:rPr>
          <w:rFonts w:asciiTheme="majorBidi" w:hAnsiTheme="majorBidi" w:cstheme="majorBidi"/>
        </w:rPr>
        <w:t>Krent</w:t>
      </w:r>
      <w:r>
        <w:rPr>
          <w:rFonts w:asciiTheme="majorBidi" w:hAnsiTheme="majorBidi" w:cstheme="majorBidi"/>
        </w:rPr>
        <w:t>, Harold J.  1992. Reconceptualizing Sovereign Immunity. Vanderbilt Law Rev. 45:1529-80.</w:t>
      </w:r>
    </w:p>
    <w:p w14:paraId="7886283D" w14:textId="77777777" w:rsidR="00B0451B" w:rsidRDefault="00B0451B" w:rsidP="000E2343">
      <w:pPr>
        <w:spacing w:after="0" w:line="360" w:lineRule="auto"/>
        <w:ind w:left="720"/>
        <w:jc w:val="both"/>
        <w:rPr>
          <w:rFonts w:asciiTheme="majorBidi" w:hAnsiTheme="majorBidi" w:cstheme="majorBidi"/>
          <w:sz w:val="24"/>
          <w:szCs w:val="24"/>
        </w:rPr>
      </w:pPr>
    </w:p>
    <w:p w14:paraId="5530F2B3" w14:textId="623FE747" w:rsidR="000E2343" w:rsidRPr="00553D61" w:rsidRDefault="000E2343" w:rsidP="00D5630E">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Mashaw, Jerry L. </w:t>
      </w:r>
      <w:r w:rsidR="00D5630E" w:rsidRPr="00553D61">
        <w:rPr>
          <w:rFonts w:asciiTheme="majorBidi" w:hAnsiTheme="majorBidi" w:cstheme="majorBidi"/>
          <w:sz w:val="24"/>
          <w:szCs w:val="24"/>
        </w:rPr>
        <w:t xml:space="preserve">1978. </w:t>
      </w:r>
      <w:r w:rsidRPr="00553D61">
        <w:rPr>
          <w:rFonts w:asciiTheme="majorBidi" w:hAnsiTheme="majorBidi" w:cstheme="majorBidi"/>
          <w:sz w:val="24"/>
          <w:szCs w:val="24"/>
        </w:rPr>
        <w:t>Civil Liability of Government Officers: Property Rights and Official Accountability</w:t>
      </w:r>
      <w:r w:rsidR="00D5630E" w:rsidRPr="00553D61">
        <w:rPr>
          <w:rFonts w:asciiTheme="majorBidi" w:hAnsiTheme="majorBidi" w:cstheme="majorBidi"/>
          <w:sz w:val="24"/>
          <w:szCs w:val="24"/>
        </w:rPr>
        <w:t>.</w:t>
      </w:r>
      <w:r w:rsidRPr="00553D61">
        <w:rPr>
          <w:rFonts w:asciiTheme="majorBidi" w:hAnsiTheme="majorBidi" w:cstheme="majorBidi"/>
          <w:sz w:val="24"/>
          <w:szCs w:val="24"/>
        </w:rPr>
        <w:t xml:space="preserve"> </w:t>
      </w:r>
      <w:r w:rsidRPr="00553D61">
        <w:rPr>
          <w:rFonts w:asciiTheme="majorBidi" w:hAnsiTheme="majorBidi" w:cstheme="majorBidi"/>
          <w:i/>
          <w:iCs/>
          <w:sz w:val="24"/>
          <w:szCs w:val="24"/>
        </w:rPr>
        <w:t xml:space="preserve">Law and Contemporary Problems </w:t>
      </w:r>
      <w:r w:rsidRPr="00553D61">
        <w:rPr>
          <w:rFonts w:asciiTheme="majorBidi" w:hAnsiTheme="majorBidi" w:cstheme="majorBidi"/>
          <w:sz w:val="24"/>
          <w:szCs w:val="24"/>
        </w:rPr>
        <w:t>42</w:t>
      </w:r>
      <w:r w:rsidR="00D5630E" w:rsidRPr="00553D61">
        <w:rPr>
          <w:rFonts w:asciiTheme="majorBidi" w:hAnsiTheme="majorBidi" w:cstheme="majorBidi"/>
          <w:sz w:val="24"/>
          <w:szCs w:val="24"/>
        </w:rPr>
        <w:t>(1)</w:t>
      </w:r>
      <w:r w:rsidRPr="00553D61">
        <w:rPr>
          <w:rFonts w:asciiTheme="majorBidi" w:hAnsiTheme="majorBidi" w:cstheme="majorBidi"/>
          <w:sz w:val="24"/>
          <w:szCs w:val="24"/>
        </w:rPr>
        <w:t>:8-34</w:t>
      </w:r>
      <w:r w:rsidR="00D5630E" w:rsidRPr="00553D61">
        <w:rPr>
          <w:rFonts w:asciiTheme="majorBidi" w:hAnsiTheme="majorBidi" w:cstheme="majorBidi"/>
          <w:sz w:val="24"/>
          <w:szCs w:val="24"/>
        </w:rPr>
        <w:t>.</w:t>
      </w:r>
    </w:p>
    <w:p w14:paraId="711AAA1A" w14:textId="77777777" w:rsidR="000E2343" w:rsidRPr="00553D61" w:rsidRDefault="000E2343" w:rsidP="000E2343">
      <w:pPr>
        <w:spacing w:after="0" w:line="360" w:lineRule="auto"/>
        <w:ind w:left="720"/>
        <w:jc w:val="both"/>
        <w:rPr>
          <w:rFonts w:asciiTheme="majorBidi" w:hAnsiTheme="majorBidi" w:cstheme="majorBidi"/>
          <w:sz w:val="24"/>
          <w:szCs w:val="24"/>
        </w:rPr>
      </w:pPr>
    </w:p>
    <w:p w14:paraId="28E44E23" w14:textId="58EDE092" w:rsidR="000E2343" w:rsidRPr="00553D61" w:rsidRDefault="000E2343" w:rsidP="00D5630E">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Schuck, Peter H. </w:t>
      </w:r>
      <w:r w:rsidR="00D5630E" w:rsidRPr="00553D61">
        <w:rPr>
          <w:rFonts w:asciiTheme="majorBidi" w:hAnsiTheme="majorBidi" w:cstheme="majorBidi"/>
          <w:sz w:val="24"/>
          <w:szCs w:val="24"/>
        </w:rPr>
        <w:t xml:space="preserve">1980. </w:t>
      </w:r>
      <w:r w:rsidRPr="00553D61">
        <w:rPr>
          <w:rFonts w:asciiTheme="majorBidi" w:hAnsiTheme="majorBidi" w:cstheme="majorBidi"/>
          <w:sz w:val="24"/>
          <w:szCs w:val="24"/>
        </w:rPr>
        <w:t>Suing Our Servants: The Court, Congress, and the Liability of Public Officials for Damages</w:t>
      </w:r>
      <w:r w:rsidR="00D5630E" w:rsidRPr="00553D61">
        <w:rPr>
          <w:rFonts w:asciiTheme="majorBidi" w:hAnsiTheme="majorBidi" w:cstheme="majorBidi"/>
          <w:sz w:val="24"/>
          <w:szCs w:val="24"/>
        </w:rPr>
        <w:t>.</w:t>
      </w:r>
      <w:r w:rsidRPr="00553D61">
        <w:rPr>
          <w:rFonts w:asciiTheme="majorBidi" w:hAnsiTheme="majorBidi" w:cstheme="majorBidi"/>
          <w:sz w:val="24"/>
          <w:szCs w:val="24"/>
        </w:rPr>
        <w:t xml:space="preserve"> </w:t>
      </w:r>
      <w:r w:rsidRPr="00553D61">
        <w:rPr>
          <w:rFonts w:asciiTheme="majorBidi" w:hAnsiTheme="majorBidi" w:cstheme="majorBidi"/>
          <w:i/>
          <w:iCs/>
          <w:sz w:val="24"/>
          <w:szCs w:val="24"/>
        </w:rPr>
        <w:t xml:space="preserve">The Supreme Court Review </w:t>
      </w:r>
      <w:r w:rsidRPr="00553D61">
        <w:rPr>
          <w:rFonts w:asciiTheme="majorBidi" w:hAnsiTheme="majorBidi" w:cstheme="majorBidi"/>
          <w:sz w:val="24"/>
          <w:szCs w:val="24"/>
        </w:rPr>
        <w:t>1980: 281-368</w:t>
      </w:r>
      <w:r w:rsidR="00D5630E" w:rsidRPr="00553D61">
        <w:rPr>
          <w:rFonts w:asciiTheme="majorBidi" w:hAnsiTheme="majorBidi" w:cstheme="majorBidi"/>
          <w:sz w:val="24"/>
          <w:szCs w:val="24"/>
        </w:rPr>
        <w:t>.</w:t>
      </w:r>
    </w:p>
    <w:p w14:paraId="74B04216" w14:textId="77777777" w:rsidR="000E2343" w:rsidRPr="00553D61" w:rsidRDefault="000E2343" w:rsidP="000E2343">
      <w:pPr>
        <w:spacing w:after="0" w:line="360" w:lineRule="auto"/>
        <w:ind w:left="720"/>
        <w:jc w:val="both"/>
        <w:rPr>
          <w:rFonts w:asciiTheme="majorBidi" w:hAnsiTheme="majorBidi" w:cstheme="majorBidi"/>
          <w:sz w:val="24"/>
          <w:szCs w:val="24"/>
        </w:rPr>
      </w:pPr>
    </w:p>
    <w:p w14:paraId="40189259" w14:textId="5404A0B4" w:rsidR="008B53F5" w:rsidRPr="00553D61" w:rsidRDefault="00D5630E" w:rsidP="00367CAD">
      <w:pPr>
        <w:spacing w:after="0" w:line="360" w:lineRule="auto"/>
        <w:ind w:left="720"/>
        <w:jc w:val="both"/>
        <w:rPr>
          <w:rFonts w:asciiTheme="majorBidi" w:hAnsiTheme="majorBidi" w:cstheme="majorBidi"/>
          <w:sz w:val="24"/>
          <w:szCs w:val="24"/>
        </w:rPr>
      </w:pPr>
      <w:r w:rsidRPr="003E0BEC">
        <w:t>———.</w:t>
      </w:r>
      <w:r w:rsidRPr="00553D61" w:rsidDel="00D5630E">
        <w:rPr>
          <w:rFonts w:asciiTheme="majorBidi" w:hAnsiTheme="majorBidi" w:cstheme="majorBidi"/>
          <w:sz w:val="24"/>
          <w:szCs w:val="24"/>
        </w:rPr>
        <w:t xml:space="preserve"> </w:t>
      </w:r>
      <w:r w:rsidRPr="00553D61">
        <w:rPr>
          <w:rFonts w:asciiTheme="majorBidi" w:hAnsiTheme="majorBidi" w:cstheme="majorBidi"/>
          <w:sz w:val="24"/>
          <w:szCs w:val="24"/>
        </w:rPr>
        <w:t>1983</w:t>
      </w:r>
      <w:r w:rsidR="00B41BD8" w:rsidRPr="00553D61">
        <w:rPr>
          <w:rFonts w:asciiTheme="majorBidi" w:hAnsiTheme="majorBidi" w:cstheme="majorBidi"/>
          <w:sz w:val="24"/>
          <w:szCs w:val="24"/>
        </w:rPr>
        <w:t>.</w:t>
      </w:r>
      <w:r w:rsidR="008B53F5" w:rsidRPr="00553D61">
        <w:t xml:space="preserve"> </w:t>
      </w:r>
      <w:r w:rsidR="008B53F5" w:rsidRPr="00553D61">
        <w:rPr>
          <w:rFonts w:asciiTheme="majorBidi" w:hAnsiTheme="majorBidi" w:cstheme="majorBidi"/>
          <w:i/>
          <w:iCs/>
          <w:sz w:val="24"/>
          <w:szCs w:val="24"/>
        </w:rPr>
        <w:t>Suing Governmen</w:t>
      </w:r>
      <w:r w:rsidR="00B41BD8" w:rsidRPr="00553D61">
        <w:rPr>
          <w:rFonts w:asciiTheme="majorBidi" w:hAnsiTheme="majorBidi" w:cstheme="majorBidi"/>
          <w:i/>
          <w:iCs/>
          <w:sz w:val="24"/>
          <w:szCs w:val="24"/>
        </w:rPr>
        <w:t xml:space="preserve">t. </w:t>
      </w:r>
      <w:r w:rsidR="00367CAD" w:rsidRPr="00553D61">
        <w:rPr>
          <w:rFonts w:asciiTheme="majorBidi" w:hAnsiTheme="majorBidi" w:cstheme="majorBidi"/>
          <w:sz w:val="24"/>
          <w:szCs w:val="24"/>
        </w:rPr>
        <w:t xml:space="preserve">New Haven, CN: </w:t>
      </w:r>
      <w:r w:rsidR="00B41BD8" w:rsidRPr="00553D61">
        <w:rPr>
          <w:rFonts w:asciiTheme="majorBidi" w:hAnsiTheme="majorBidi" w:cstheme="majorBidi"/>
          <w:sz w:val="24"/>
          <w:szCs w:val="24"/>
        </w:rPr>
        <w:t>Yale U</w:t>
      </w:r>
      <w:r w:rsidR="00367CAD" w:rsidRPr="00553D61">
        <w:rPr>
          <w:rFonts w:asciiTheme="majorBidi" w:hAnsiTheme="majorBidi" w:cstheme="majorBidi"/>
          <w:sz w:val="24"/>
          <w:szCs w:val="24"/>
        </w:rPr>
        <w:t>niversity</w:t>
      </w:r>
      <w:r w:rsidR="00B41BD8" w:rsidRPr="00553D61">
        <w:rPr>
          <w:rFonts w:asciiTheme="majorBidi" w:hAnsiTheme="majorBidi" w:cstheme="majorBidi"/>
          <w:sz w:val="24"/>
          <w:szCs w:val="24"/>
        </w:rPr>
        <w:t xml:space="preserve"> Press</w:t>
      </w:r>
      <w:r w:rsidR="00367CAD" w:rsidRPr="00553D61">
        <w:rPr>
          <w:rFonts w:asciiTheme="majorBidi" w:hAnsiTheme="majorBidi" w:cstheme="majorBidi"/>
          <w:sz w:val="24"/>
          <w:szCs w:val="24"/>
        </w:rPr>
        <w:t>.</w:t>
      </w:r>
      <w:r w:rsidR="00B41BD8" w:rsidRPr="00553D61">
        <w:rPr>
          <w:rFonts w:asciiTheme="majorBidi" w:hAnsiTheme="majorBidi" w:cstheme="majorBidi"/>
          <w:i/>
          <w:iCs/>
          <w:sz w:val="24"/>
          <w:szCs w:val="24"/>
        </w:rPr>
        <w:t xml:space="preserve"> </w:t>
      </w:r>
    </w:p>
    <w:p w14:paraId="77BA45E6" w14:textId="77777777" w:rsidR="008B53F5" w:rsidRPr="00553D61" w:rsidRDefault="008B53F5" w:rsidP="000E2343">
      <w:pPr>
        <w:spacing w:after="0" w:line="360" w:lineRule="auto"/>
        <w:ind w:left="720"/>
        <w:jc w:val="both"/>
        <w:rPr>
          <w:rFonts w:asciiTheme="majorBidi" w:hAnsiTheme="majorBidi" w:cstheme="majorBidi"/>
          <w:sz w:val="24"/>
          <w:szCs w:val="24"/>
        </w:rPr>
      </w:pPr>
    </w:p>
    <w:p w14:paraId="788F49F5" w14:textId="509600B7" w:rsidR="000E2343" w:rsidRPr="00553D61" w:rsidRDefault="000E2343" w:rsidP="003F5833">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Shavell, Steven</w:t>
      </w:r>
      <w:r w:rsidR="003F5833" w:rsidRPr="00553D61">
        <w:rPr>
          <w:rFonts w:asciiTheme="majorBidi" w:hAnsiTheme="majorBidi" w:cstheme="majorBidi"/>
          <w:sz w:val="24"/>
          <w:szCs w:val="24"/>
        </w:rPr>
        <w:t>. 1987.</w:t>
      </w:r>
      <w:r w:rsidRPr="00553D61">
        <w:rPr>
          <w:rFonts w:asciiTheme="majorBidi" w:hAnsiTheme="majorBidi" w:cstheme="majorBidi"/>
          <w:sz w:val="24"/>
          <w:szCs w:val="24"/>
        </w:rPr>
        <w:t xml:space="preserve"> </w:t>
      </w:r>
      <w:r w:rsidRPr="00553D61">
        <w:rPr>
          <w:rFonts w:asciiTheme="majorBidi" w:hAnsiTheme="majorBidi" w:cstheme="majorBidi"/>
          <w:i/>
          <w:iCs/>
          <w:sz w:val="24"/>
          <w:szCs w:val="24"/>
        </w:rPr>
        <w:t>Economic Analysis of Accident Law</w:t>
      </w:r>
      <w:r w:rsidR="003F5833" w:rsidRPr="00553D61">
        <w:rPr>
          <w:rFonts w:asciiTheme="majorBidi" w:hAnsiTheme="majorBidi" w:cstheme="majorBidi"/>
          <w:i/>
          <w:iCs/>
          <w:sz w:val="24"/>
          <w:szCs w:val="24"/>
        </w:rPr>
        <w:t>.</w:t>
      </w:r>
      <w:r w:rsidRPr="00553D61">
        <w:rPr>
          <w:rFonts w:asciiTheme="majorBidi" w:hAnsiTheme="majorBidi" w:cstheme="majorBidi"/>
          <w:sz w:val="24"/>
          <w:szCs w:val="24"/>
        </w:rPr>
        <w:t xml:space="preserve"> </w:t>
      </w:r>
      <w:r w:rsidR="003F5833" w:rsidRPr="00553D61">
        <w:rPr>
          <w:rFonts w:asciiTheme="majorBidi" w:hAnsiTheme="majorBidi" w:cstheme="majorBidi"/>
          <w:sz w:val="24"/>
          <w:szCs w:val="24"/>
        </w:rPr>
        <w:t xml:space="preserve">Cambridge, MA: </w:t>
      </w:r>
      <w:r w:rsidRPr="00553D61">
        <w:rPr>
          <w:rFonts w:asciiTheme="majorBidi" w:hAnsiTheme="majorBidi" w:cstheme="majorBidi"/>
          <w:sz w:val="24"/>
          <w:szCs w:val="24"/>
        </w:rPr>
        <w:t>Harvard University Press.</w:t>
      </w:r>
    </w:p>
    <w:p w14:paraId="7B5B4C69" w14:textId="77777777" w:rsidR="000E2343" w:rsidRPr="00553D61" w:rsidRDefault="000E2343" w:rsidP="000E2343">
      <w:pPr>
        <w:spacing w:after="0" w:line="360" w:lineRule="auto"/>
        <w:ind w:left="720"/>
        <w:jc w:val="both"/>
        <w:rPr>
          <w:rFonts w:asciiTheme="majorBidi" w:hAnsiTheme="majorBidi" w:cstheme="majorBidi"/>
          <w:sz w:val="24"/>
          <w:szCs w:val="24"/>
        </w:rPr>
      </w:pPr>
    </w:p>
    <w:p w14:paraId="7CDA80B4" w14:textId="75940D48" w:rsidR="000E2343" w:rsidRPr="00553D61" w:rsidRDefault="000E2343" w:rsidP="00D5630E">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Spitzer, Matthew L. </w:t>
      </w:r>
      <w:r w:rsidR="00D5630E" w:rsidRPr="00553D61">
        <w:rPr>
          <w:rFonts w:asciiTheme="majorBidi" w:hAnsiTheme="majorBidi" w:cstheme="majorBidi"/>
          <w:sz w:val="24"/>
          <w:szCs w:val="24"/>
        </w:rPr>
        <w:t xml:space="preserve">1977-1978. </w:t>
      </w:r>
      <w:r w:rsidRPr="00553D61">
        <w:rPr>
          <w:rFonts w:asciiTheme="majorBidi" w:hAnsiTheme="majorBidi" w:cstheme="majorBidi"/>
          <w:sz w:val="24"/>
          <w:szCs w:val="24"/>
        </w:rPr>
        <w:t>An Economic Analysis of Sovereign Immunity in Tort</w:t>
      </w:r>
      <w:r w:rsidR="00D5630E" w:rsidRPr="00553D61">
        <w:rPr>
          <w:rFonts w:asciiTheme="majorBidi" w:hAnsiTheme="majorBidi" w:cstheme="majorBidi"/>
          <w:sz w:val="24"/>
          <w:szCs w:val="24"/>
        </w:rPr>
        <w:t>.</w:t>
      </w:r>
      <w:r w:rsidRPr="00553D61">
        <w:rPr>
          <w:rFonts w:asciiTheme="majorBidi" w:hAnsiTheme="majorBidi" w:cstheme="majorBidi"/>
          <w:sz w:val="24"/>
          <w:szCs w:val="24"/>
        </w:rPr>
        <w:t xml:space="preserve"> </w:t>
      </w:r>
      <w:r w:rsidRPr="00553D61">
        <w:rPr>
          <w:rFonts w:asciiTheme="majorBidi" w:hAnsiTheme="majorBidi" w:cstheme="majorBidi"/>
          <w:i/>
          <w:iCs/>
          <w:sz w:val="24"/>
          <w:szCs w:val="24"/>
        </w:rPr>
        <w:t>S. Cal. L. Rev.</w:t>
      </w:r>
      <w:r w:rsidRPr="00553D61">
        <w:rPr>
          <w:rFonts w:asciiTheme="majorBidi" w:hAnsiTheme="majorBidi" w:cstheme="majorBidi"/>
          <w:sz w:val="24"/>
          <w:szCs w:val="24"/>
        </w:rPr>
        <w:t xml:space="preserve"> 50:515-</w:t>
      </w:r>
      <w:r w:rsidR="0027425A" w:rsidRPr="00553D61">
        <w:rPr>
          <w:rFonts w:asciiTheme="majorBidi" w:hAnsiTheme="majorBidi" w:cstheme="majorBidi"/>
          <w:sz w:val="24"/>
          <w:szCs w:val="24"/>
        </w:rPr>
        <w:t>548</w:t>
      </w:r>
      <w:r w:rsidRPr="00553D61">
        <w:rPr>
          <w:rFonts w:asciiTheme="majorBidi" w:hAnsiTheme="majorBidi" w:cstheme="majorBidi"/>
          <w:sz w:val="24"/>
          <w:szCs w:val="24"/>
        </w:rPr>
        <w:t xml:space="preserve">. </w:t>
      </w:r>
    </w:p>
    <w:p w14:paraId="658872B3" w14:textId="77777777" w:rsidR="000E2343" w:rsidRPr="00553D61" w:rsidRDefault="000E2343" w:rsidP="000E2343">
      <w:pPr>
        <w:spacing w:after="0" w:line="360" w:lineRule="auto"/>
        <w:ind w:left="720"/>
        <w:jc w:val="both"/>
        <w:rPr>
          <w:rFonts w:asciiTheme="majorBidi" w:hAnsiTheme="majorBidi" w:cstheme="majorBidi"/>
          <w:sz w:val="24"/>
          <w:szCs w:val="24"/>
        </w:rPr>
      </w:pPr>
    </w:p>
    <w:p w14:paraId="37C85D07" w14:textId="4FAE8677" w:rsidR="009760CA" w:rsidRPr="00553D61" w:rsidRDefault="00FA072B" w:rsidP="00D5630E">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Tremper, </w:t>
      </w:r>
      <w:r w:rsidR="009760CA" w:rsidRPr="00553D61">
        <w:rPr>
          <w:rFonts w:asciiTheme="majorBidi" w:hAnsiTheme="majorBidi" w:cstheme="majorBidi"/>
          <w:sz w:val="24"/>
          <w:szCs w:val="24"/>
        </w:rPr>
        <w:t>Charles Robert</w:t>
      </w:r>
      <w:r w:rsidR="00D5630E" w:rsidRPr="00553D61">
        <w:rPr>
          <w:rFonts w:asciiTheme="majorBidi" w:hAnsiTheme="majorBidi" w:cstheme="majorBidi"/>
          <w:sz w:val="24"/>
          <w:szCs w:val="24"/>
        </w:rPr>
        <w:t>. 1991.</w:t>
      </w:r>
      <w:r w:rsidR="009760CA" w:rsidRPr="00553D61">
        <w:rPr>
          <w:rFonts w:asciiTheme="majorBidi" w:hAnsiTheme="majorBidi" w:cstheme="majorBidi"/>
          <w:sz w:val="24"/>
          <w:szCs w:val="24"/>
        </w:rPr>
        <w:t xml:space="preserve"> Compensation for Harm from Charitable Activity</w:t>
      </w:r>
      <w:r w:rsidR="00D5630E" w:rsidRPr="00553D61">
        <w:rPr>
          <w:rFonts w:asciiTheme="majorBidi" w:hAnsiTheme="majorBidi" w:cstheme="majorBidi"/>
          <w:sz w:val="24"/>
          <w:szCs w:val="24"/>
        </w:rPr>
        <w:t>.</w:t>
      </w:r>
      <w:r w:rsidR="009760CA" w:rsidRPr="00553D61">
        <w:rPr>
          <w:rFonts w:asciiTheme="majorBidi" w:hAnsiTheme="majorBidi" w:cstheme="majorBidi"/>
          <w:sz w:val="24"/>
          <w:szCs w:val="24"/>
        </w:rPr>
        <w:t xml:space="preserve"> </w:t>
      </w:r>
      <w:r w:rsidR="009760CA" w:rsidRPr="00553D61">
        <w:rPr>
          <w:rFonts w:asciiTheme="majorBidi" w:hAnsiTheme="majorBidi" w:cstheme="majorBidi"/>
          <w:i/>
          <w:iCs/>
          <w:sz w:val="24"/>
          <w:szCs w:val="24"/>
        </w:rPr>
        <w:t>Cornell L. Rev.</w:t>
      </w:r>
      <w:r w:rsidR="009760CA" w:rsidRPr="00553D61">
        <w:rPr>
          <w:rFonts w:asciiTheme="majorBidi" w:hAnsiTheme="majorBidi" w:cstheme="majorBidi"/>
          <w:sz w:val="24"/>
          <w:szCs w:val="24"/>
        </w:rPr>
        <w:t xml:space="preserve"> </w:t>
      </w:r>
      <w:r w:rsidR="0027425A" w:rsidRPr="00553D61">
        <w:rPr>
          <w:rFonts w:asciiTheme="majorBidi" w:hAnsiTheme="majorBidi" w:cstheme="majorBidi"/>
          <w:sz w:val="24"/>
          <w:szCs w:val="24"/>
        </w:rPr>
        <w:t>76</w:t>
      </w:r>
      <w:r w:rsidR="0018552B" w:rsidRPr="00553D61">
        <w:rPr>
          <w:rFonts w:asciiTheme="majorBidi" w:hAnsiTheme="majorBidi" w:cstheme="majorBidi"/>
          <w:sz w:val="24"/>
          <w:szCs w:val="24"/>
        </w:rPr>
        <w:t xml:space="preserve">: </w:t>
      </w:r>
      <w:r w:rsidR="0027425A" w:rsidRPr="00553D61">
        <w:rPr>
          <w:rFonts w:asciiTheme="majorBidi" w:hAnsiTheme="majorBidi" w:cstheme="majorBidi"/>
          <w:sz w:val="24"/>
          <w:szCs w:val="24"/>
        </w:rPr>
        <w:t>401-475</w:t>
      </w:r>
      <w:r w:rsidR="0018552B" w:rsidRPr="00553D61">
        <w:rPr>
          <w:rFonts w:asciiTheme="majorBidi" w:hAnsiTheme="majorBidi" w:cstheme="majorBidi"/>
          <w:sz w:val="24"/>
          <w:szCs w:val="24"/>
        </w:rPr>
        <w:t xml:space="preserve">. </w:t>
      </w:r>
    </w:p>
    <w:p w14:paraId="3D01DF75" w14:textId="77777777" w:rsidR="002509F6" w:rsidRPr="00553D61" w:rsidRDefault="002509F6" w:rsidP="00E72B1E">
      <w:pPr>
        <w:spacing w:after="0" w:line="360" w:lineRule="auto"/>
        <w:ind w:left="720"/>
        <w:jc w:val="both"/>
        <w:rPr>
          <w:rFonts w:asciiTheme="majorBidi" w:hAnsiTheme="majorBidi" w:cstheme="majorBidi"/>
          <w:sz w:val="24"/>
          <w:szCs w:val="24"/>
        </w:rPr>
      </w:pPr>
    </w:p>
    <w:p w14:paraId="2067A02C" w14:textId="044AA908" w:rsidR="000E2343" w:rsidRPr="00553D61" w:rsidRDefault="000E2343" w:rsidP="003F5833">
      <w:pPr>
        <w:spacing w:after="0" w:line="360" w:lineRule="auto"/>
        <w:ind w:left="720"/>
        <w:jc w:val="both"/>
        <w:rPr>
          <w:rFonts w:asciiTheme="majorBidi" w:hAnsiTheme="majorBidi" w:cstheme="majorBidi"/>
          <w:sz w:val="24"/>
          <w:szCs w:val="24"/>
        </w:rPr>
      </w:pPr>
      <w:r w:rsidRPr="00553D61">
        <w:rPr>
          <w:rFonts w:asciiTheme="majorBidi" w:hAnsiTheme="majorBidi" w:cstheme="majorBidi"/>
          <w:sz w:val="24"/>
          <w:szCs w:val="24"/>
        </w:rPr>
        <w:t xml:space="preserve">Young, Dennis R. </w:t>
      </w:r>
      <w:r w:rsidR="00D5630E" w:rsidRPr="00553D61">
        <w:rPr>
          <w:rFonts w:asciiTheme="majorBidi" w:hAnsiTheme="majorBidi" w:cstheme="majorBidi"/>
          <w:sz w:val="24"/>
          <w:szCs w:val="24"/>
        </w:rPr>
        <w:t xml:space="preserve">1983. </w:t>
      </w:r>
      <w:r w:rsidRPr="00553D61">
        <w:rPr>
          <w:rFonts w:asciiTheme="majorBidi" w:hAnsiTheme="majorBidi" w:cstheme="majorBidi"/>
          <w:i/>
          <w:iCs/>
          <w:sz w:val="24"/>
          <w:szCs w:val="24"/>
        </w:rPr>
        <w:t>If Not for Profit, for What? A Behavioral Theory of the Nonprofit Sector Based on Entrepreneurship.</w:t>
      </w:r>
      <w:r w:rsidRPr="00553D61">
        <w:rPr>
          <w:rFonts w:asciiTheme="majorBidi" w:hAnsiTheme="majorBidi" w:cstheme="majorBidi"/>
          <w:sz w:val="24"/>
          <w:szCs w:val="24"/>
        </w:rPr>
        <w:t xml:space="preserve"> Lexington, </w:t>
      </w:r>
      <w:r w:rsidR="003F5833" w:rsidRPr="00553D61">
        <w:rPr>
          <w:rFonts w:asciiTheme="majorBidi" w:hAnsiTheme="majorBidi" w:cstheme="majorBidi"/>
          <w:sz w:val="24"/>
          <w:szCs w:val="24"/>
        </w:rPr>
        <w:t>MA</w:t>
      </w:r>
      <w:r w:rsidRPr="00553D61">
        <w:rPr>
          <w:rFonts w:asciiTheme="majorBidi" w:hAnsiTheme="majorBidi" w:cstheme="majorBidi"/>
          <w:sz w:val="24"/>
          <w:szCs w:val="24"/>
        </w:rPr>
        <w:t>: Lexington.</w:t>
      </w:r>
    </w:p>
    <w:p w14:paraId="453514B1" w14:textId="77777777" w:rsidR="000E2343" w:rsidRPr="00553D61" w:rsidRDefault="000E2343" w:rsidP="00E72B1E">
      <w:pPr>
        <w:spacing w:after="0" w:line="360" w:lineRule="auto"/>
        <w:ind w:left="720"/>
        <w:jc w:val="both"/>
        <w:rPr>
          <w:rFonts w:asciiTheme="majorBidi" w:hAnsiTheme="majorBidi" w:cstheme="majorBidi"/>
          <w:sz w:val="24"/>
          <w:szCs w:val="24"/>
        </w:rPr>
      </w:pPr>
    </w:p>
    <w:p w14:paraId="14078777" w14:textId="77777777" w:rsidR="009E1E95" w:rsidRPr="003E0BEC" w:rsidRDefault="009E1E95" w:rsidP="00E72B1E">
      <w:pPr>
        <w:spacing w:after="0" w:line="360" w:lineRule="auto"/>
        <w:ind w:left="720"/>
        <w:jc w:val="both"/>
        <w:rPr>
          <w:rFonts w:asciiTheme="majorBidi" w:hAnsiTheme="majorBidi" w:cstheme="majorBidi"/>
          <w:sz w:val="24"/>
          <w:szCs w:val="24"/>
        </w:rPr>
      </w:pPr>
    </w:p>
    <w:p w14:paraId="290CC5B2" w14:textId="77777777" w:rsidR="009E1E95" w:rsidRPr="003E0BEC" w:rsidRDefault="009E1E95" w:rsidP="00E72B1E">
      <w:pPr>
        <w:spacing w:after="0" w:line="360" w:lineRule="auto"/>
        <w:ind w:left="720"/>
        <w:jc w:val="both"/>
        <w:rPr>
          <w:rFonts w:asciiTheme="majorBidi" w:hAnsiTheme="majorBidi" w:cstheme="majorBidi"/>
          <w:sz w:val="24"/>
          <w:szCs w:val="24"/>
        </w:rPr>
      </w:pPr>
    </w:p>
    <w:p w14:paraId="25D3A096" w14:textId="77777777" w:rsidR="009E1E95" w:rsidRPr="003E0BEC" w:rsidRDefault="009E1E95" w:rsidP="00E72B1E">
      <w:pPr>
        <w:spacing w:after="0" w:line="360" w:lineRule="auto"/>
        <w:ind w:left="720"/>
        <w:jc w:val="both"/>
        <w:rPr>
          <w:rFonts w:asciiTheme="majorBidi" w:hAnsiTheme="majorBidi" w:cstheme="majorBidi"/>
          <w:sz w:val="24"/>
          <w:szCs w:val="24"/>
        </w:rPr>
      </w:pPr>
    </w:p>
    <w:p w14:paraId="788EC7CB" w14:textId="77777777" w:rsidR="009E1E95" w:rsidRPr="003E0BEC" w:rsidRDefault="009E1E95" w:rsidP="00E72B1E">
      <w:pPr>
        <w:spacing w:after="0" w:line="360" w:lineRule="auto"/>
        <w:ind w:left="720"/>
        <w:jc w:val="both"/>
        <w:rPr>
          <w:rFonts w:asciiTheme="majorBidi" w:hAnsiTheme="majorBidi" w:cstheme="majorBidi"/>
          <w:sz w:val="24"/>
          <w:szCs w:val="24"/>
        </w:rPr>
      </w:pPr>
    </w:p>
    <w:p w14:paraId="5CB3C845" w14:textId="07F7F2CF" w:rsidR="00614A11" w:rsidRPr="003E0BEC" w:rsidRDefault="00614A11" w:rsidP="005E0BAE">
      <w:pPr>
        <w:spacing w:after="0" w:line="360" w:lineRule="auto"/>
        <w:ind w:left="720"/>
        <w:jc w:val="both"/>
        <w:rPr>
          <w:rFonts w:asciiTheme="majorBidi" w:hAnsiTheme="majorBidi" w:cstheme="majorBidi"/>
          <w:sz w:val="24"/>
          <w:szCs w:val="24"/>
        </w:rPr>
      </w:pPr>
    </w:p>
    <w:p w14:paraId="07AED708" w14:textId="77777777" w:rsidR="00614A11" w:rsidRPr="003E0BEC" w:rsidRDefault="00614A11" w:rsidP="00E72B1E">
      <w:pPr>
        <w:spacing w:after="0" w:line="360" w:lineRule="auto"/>
        <w:ind w:left="720"/>
        <w:jc w:val="both"/>
        <w:rPr>
          <w:rFonts w:asciiTheme="majorBidi" w:hAnsiTheme="majorBidi" w:cstheme="majorBidi"/>
          <w:sz w:val="24"/>
          <w:szCs w:val="24"/>
        </w:rPr>
      </w:pPr>
    </w:p>
    <w:p w14:paraId="597C1084" w14:textId="77777777" w:rsidR="00614A11" w:rsidRPr="003E0BEC" w:rsidRDefault="00614A11" w:rsidP="00E72B1E">
      <w:pPr>
        <w:spacing w:after="0" w:line="360" w:lineRule="auto"/>
        <w:ind w:left="720"/>
        <w:jc w:val="both"/>
        <w:rPr>
          <w:rFonts w:asciiTheme="majorBidi" w:hAnsiTheme="majorBidi" w:cstheme="majorBidi"/>
          <w:sz w:val="24"/>
          <w:szCs w:val="24"/>
        </w:rPr>
      </w:pPr>
    </w:p>
    <w:p w14:paraId="14B02B21" w14:textId="77777777" w:rsidR="00F61A12" w:rsidRPr="003E0BEC" w:rsidRDefault="00F61A12" w:rsidP="00E72B1E">
      <w:pPr>
        <w:spacing w:after="0" w:line="360" w:lineRule="auto"/>
        <w:ind w:left="720"/>
        <w:jc w:val="both"/>
        <w:rPr>
          <w:rFonts w:asciiTheme="majorBidi" w:hAnsiTheme="majorBidi" w:cstheme="majorBidi"/>
          <w:sz w:val="24"/>
          <w:szCs w:val="24"/>
        </w:rPr>
      </w:pPr>
    </w:p>
    <w:p w14:paraId="518E14CE" w14:textId="77777777" w:rsidR="00FA072B" w:rsidRPr="003E0BEC" w:rsidRDefault="00FA072B" w:rsidP="00E72B1E">
      <w:pPr>
        <w:spacing w:after="0" w:line="360" w:lineRule="auto"/>
        <w:ind w:left="720"/>
        <w:jc w:val="both"/>
        <w:rPr>
          <w:rFonts w:asciiTheme="majorBidi" w:hAnsiTheme="majorBidi" w:cstheme="majorBidi"/>
          <w:sz w:val="24"/>
          <w:szCs w:val="24"/>
        </w:rPr>
      </w:pPr>
    </w:p>
    <w:p w14:paraId="7F733338" w14:textId="77777777" w:rsidR="00FA072B" w:rsidRPr="003E0BEC" w:rsidRDefault="00FA072B" w:rsidP="00E72B1E">
      <w:pPr>
        <w:spacing w:after="0" w:line="360" w:lineRule="auto"/>
        <w:ind w:left="720"/>
        <w:jc w:val="both"/>
        <w:rPr>
          <w:rFonts w:asciiTheme="majorBidi" w:hAnsiTheme="majorBidi" w:cstheme="majorBidi"/>
          <w:sz w:val="24"/>
          <w:szCs w:val="24"/>
        </w:rPr>
      </w:pPr>
    </w:p>
    <w:sectPr w:rsidR="00FA072B" w:rsidRPr="003E0BEC" w:rsidSect="0006613E">
      <w:headerReference w:type="default" r:id="rId311"/>
      <w:footerReference w:type="default" r:id="rId3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9313" w14:textId="77777777" w:rsidR="00B75A86" w:rsidRDefault="00B75A86" w:rsidP="00CD297E">
      <w:pPr>
        <w:spacing w:after="0" w:line="240" w:lineRule="auto"/>
      </w:pPr>
      <w:r>
        <w:separator/>
      </w:r>
    </w:p>
  </w:endnote>
  <w:endnote w:type="continuationSeparator" w:id="0">
    <w:p w14:paraId="34186B14" w14:textId="77777777" w:rsidR="00B75A86" w:rsidRDefault="00B75A86" w:rsidP="00CD297E">
      <w:pPr>
        <w:spacing w:after="0" w:line="240" w:lineRule="auto"/>
      </w:pPr>
      <w:r>
        <w:continuationSeparator/>
      </w:r>
    </w:p>
  </w:endnote>
  <w:endnote w:type="continuationNotice" w:id="1">
    <w:p w14:paraId="09FD9A79" w14:textId="77777777" w:rsidR="00B75A86" w:rsidRDefault="00B75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16994"/>
      <w:docPartObj>
        <w:docPartGallery w:val="Page Numbers (Bottom of Page)"/>
        <w:docPartUnique/>
      </w:docPartObj>
    </w:sdtPr>
    <w:sdtEndPr/>
    <w:sdtContent>
      <w:p w14:paraId="6728BAD9" w14:textId="0D4663A2" w:rsidR="00084019" w:rsidRDefault="00084019">
        <w:pPr>
          <w:pStyle w:val="Footer"/>
          <w:jc w:val="center"/>
        </w:pPr>
        <w:r>
          <w:fldChar w:fldCharType="begin"/>
        </w:r>
        <w:r>
          <w:instrText xml:space="preserve"> PAGE   \* MERGEFORMAT </w:instrText>
        </w:r>
        <w:r>
          <w:fldChar w:fldCharType="separate"/>
        </w:r>
        <w:r w:rsidR="00CE0290">
          <w:rPr>
            <w:noProof/>
          </w:rPr>
          <w:t>20</w:t>
        </w:r>
        <w:r>
          <w:rPr>
            <w:noProof/>
          </w:rPr>
          <w:fldChar w:fldCharType="end"/>
        </w:r>
      </w:p>
    </w:sdtContent>
  </w:sdt>
  <w:p w14:paraId="44B06B30" w14:textId="77777777" w:rsidR="00084019" w:rsidRDefault="00084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E554D" w14:textId="77777777" w:rsidR="00B75A86" w:rsidRDefault="00B75A86" w:rsidP="00CD297E">
      <w:pPr>
        <w:spacing w:after="0" w:line="240" w:lineRule="auto"/>
      </w:pPr>
      <w:r>
        <w:separator/>
      </w:r>
    </w:p>
  </w:footnote>
  <w:footnote w:type="continuationSeparator" w:id="0">
    <w:p w14:paraId="5B0E9741" w14:textId="77777777" w:rsidR="00B75A86" w:rsidRDefault="00B75A86" w:rsidP="00CD297E">
      <w:pPr>
        <w:spacing w:after="0" w:line="240" w:lineRule="auto"/>
      </w:pPr>
      <w:r>
        <w:continuationSeparator/>
      </w:r>
    </w:p>
  </w:footnote>
  <w:footnote w:type="continuationNotice" w:id="1">
    <w:p w14:paraId="3CF3F80D" w14:textId="77777777" w:rsidR="00B75A86" w:rsidRDefault="00B75A86">
      <w:pPr>
        <w:spacing w:after="0" w:line="240" w:lineRule="auto"/>
      </w:pPr>
    </w:p>
  </w:footnote>
  <w:footnote w:id="2">
    <w:p w14:paraId="0F7A082A" w14:textId="1FA0A3FE" w:rsidR="00084019" w:rsidRPr="00D11484" w:rsidRDefault="00084019" w:rsidP="001D7437">
      <w:pPr>
        <w:pStyle w:val="FootnoteText"/>
        <w:spacing w:line="360" w:lineRule="auto"/>
        <w:jc w:val="both"/>
      </w:pPr>
      <w:r w:rsidRPr="00813EE7">
        <w:rPr>
          <w:rStyle w:val="FootnoteReference"/>
        </w:rPr>
        <w:t>*</w:t>
      </w:r>
      <w:r w:rsidRPr="00D11484">
        <w:t xml:space="preserve"> Interdisciplinary Center (IDC) </w:t>
      </w:r>
      <w:proofErr w:type="spellStart"/>
      <w:r w:rsidRPr="00D11484">
        <w:t>Herzliya</w:t>
      </w:r>
      <w:proofErr w:type="spellEnd"/>
      <w:r w:rsidRPr="00D11484">
        <w:t xml:space="preserve">, </w:t>
      </w:r>
      <w:proofErr w:type="spellStart"/>
      <w:r w:rsidRPr="00D11484">
        <w:t>Radzyner</w:t>
      </w:r>
      <w:proofErr w:type="spellEnd"/>
      <w:r w:rsidRPr="00D11484">
        <w:t xml:space="preserve"> School of Law</w:t>
      </w:r>
    </w:p>
  </w:footnote>
  <w:footnote w:id="3">
    <w:p w14:paraId="65779A79" w14:textId="0317198B" w:rsidR="00084019" w:rsidRPr="00D11484" w:rsidRDefault="00084019" w:rsidP="001D7437">
      <w:pPr>
        <w:pStyle w:val="FootnoteText"/>
        <w:spacing w:line="360" w:lineRule="auto"/>
        <w:jc w:val="both"/>
      </w:pPr>
      <w:r w:rsidRPr="00D11484">
        <w:rPr>
          <w:rStyle w:val="FootnoteReference"/>
        </w:rPr>
        <w:t>**</w:t>
      </w:r>
      <w:r w:rsidRPr="00D11484">
        <w:t xml:space="preserve"> Tel Aviv University Faculty of Law </w:t>
      </w:r>
    </w:p>
  </w:footnote>
  <w:footnote w:id="4">
    <w:p w14:paraId="70497CD3" w14:textId="2B7C684E" w:rsidR="00084019" w:rsidRPr="00D11484" w:rsidRDefault="00084019" w:rsidP="001D7437">
      <w:pPr>
        <w:pStyle w:val="FootnoteText"/>
        <w:spacing w:line="360" w:lineRule="auto"/>
        <w:jc w:val="both"/>
      </w:pPr>
      <w:r w:rsidRPr="00D11484">
        <w:rPr>
          <w:rStyle w:val="FootnoteReference"/>
        </w:rPr>
        <w:t>***</w:t>
      </w:r>
      <w:r w:rsidRPr="00D11484">
        <w:t xml:space="preserve"> Interdisciplinary Center (IDC) </w:t>
      </w:r>
      <w:proofErr w:type="spellStart"/>
      <w:r w:rsidRPr="00D11484">
        <w:t>Herzliya</w:t>
      </w:r>
      <w:proofErr w:type="spellEnd"/>
      <w:r w:rsidRPr="00D11484">
        <w:t xml:space="preserve">, </w:t>
      </w:r>
      <w:proofErr w:type="spellStart"/>
      <w:r w:rsidRPr="00D11484">
        <w:t>Radzyner</w:t>
      </w:r>
      <w:proofErr w:type="spellEnd"/>
      <w:r w:rsidRPr="00D11484">
        <w:t xml:space="preserve"> School of Law</w:t>
      </w:r>
    </w:p>
  </w:footnote>
  <w:footnote w:id="5">
    <w:p w14:paraId="6CC8E1AC" w14:textId="6DA1BCFE" w:rsidR="00084019" w:rsidRPr="00553D61" w:rsidRDefault="00084019" w:rsidP="00914219">
      <w:pPr>
        <w:pStyle w:val="FootnoteText"/>
        <w:spacing w:line="360" w:lineRule="auto"/>
        <w:jc w:val="both"/>
      </w:pPr>
      <w:r w:rsidRPr="00D11484">
        <w:rPr>
          <w:rStyle w:val="FootnoteReference"/>
        </w:rPr>
        <w:footnoteRef/>
      </w:r>
      <w:r w:rsidRPr="00D11484">
        <w:t xml:space="preserve"> As we show, a BCI conforming to the lenient </w:t>
      </w:r>
      <w:r w:rsidRPr="00D11484">
        <w:rPr>
          <w:i/>
          <w:iCs/>
        </w:rPr>
        <w:t>Gross Negligence</w:t>
      </w:r>
      <w:r w:rsidRPr="00D11484">
        <w:t xml:space="preserve"> standard is taking the socially optimal level of care, and </w:t>
      </w:r>
      <w:r w:rsidRPr="00D41B5F">
        <w:t>is theref</w:t>
      </w:r>
      <w:r w:rsidRPr="00553D61">
        <w:t xml:space="preserve">ore not negligent at all. </w:t>
      </w:r>
    </w:p>
  </w:footnote>
  <w:footnote w:id="6">
    <w:p w14:paraId="170977C3" w14:textId="6ED1E665" w:rsidR="00084019" w:rsidRPr="00D11484"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For an overview, see Section II.</w:t>
      </w:r>
    </w:p>
  </w:footnote>
  <w:footnote w:id="7">
    <w:p w14:paraId="0DF5C7FD" w14:textId="1451F3DA" w:rsidR="00084019" w:rsidRPr="00D41B5F"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w:t>
      </w:r>
      <w:proofErr w:type="gramStart"/>
      <w:r w:rsidRPr="00D11484">
        <w:rPr>
          <w:rFonts w:asciiTheme="majorBidi" w:hAnsiTheme="majorBidi" w:cstheme="majorBidi"/>
        </w:rPr>
        <w:t>See, e.g., Epstein (1999), 619.</w:t>
      </w:r>
      <w:proofErr w:type="gramEnd"/>
      <w:r w:rsidRPr="00D11484">
        <w:rPr>
          <w:rFonts w:asciiTheme="majorBidi" w:hAnsiTheme="majorBidi" w:cstheme="majorBidi"/>
        </w:rPr>
        <w:t xml:space="preserve"> </w:t>
      </w:r>
    </w:p>
  </w:footnote>
  <w:footnote w:id="8">
    <w:p w14:paraId="2905FD25" w14:textId="6C90EF06" w:rsidR="00084019" w:rsidRPr="00553D61"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Epstein (1999), 621-624. Regarding claims against the federal government, see t</w:t>
      </w:r>
      <w:r w:rsidRPr="00D41B5F">
        <w:rPr>
          <w:rFonts w:asciiTheme="majorBidi" w:hAnsiTheme="majorBidi" w:cstheme="majorBidi"/>
        </w:rPr>
        <w:t>he Federal Torts Claim Act </w:t>
      </w:r>
      <w:r w:rsidRPr="00553D61">
        <w:t xml:space="preserve">(28 U.S.C. </w:t>
      </w:r>
      <w:r w:rsidRPr="00D11484">
        <w:rPr>
          <w:rFonts w:asciiTheme="majorBidi" w:hAnsiTheme="majorBidi" w:cstheme="majorBidi"/>
        </w:rPr>
        <w:t xml:space="preserve">§2674). For </w:t>
      </w:r>
      <w:r>
        <w:rPr>
          <w:rFonts w:asciiTheme="majorBidi" w:hAnsiTheme="majorBidi" w:cstheme="majorBidi"/>
        </w:rPr>
        <w:t xml:space="preserve">a </w:t>
      </w:r>
      <w:r w:rsidRPr="00D11484">
        <w:rPr>
          <w:rFonts w:asciiTheme="majorBidi" w:hAnsiTheme="majorBidi" w:cstheme="majorBidi"/>
        </w:rPr>
        <w:t>discussion of the state level, see Dobbs (2000)</w:t>
      </w:r>
      <w:r w:rsidRPr="00D41B5F">
        <w:rPr>
          <w:rFonts w:asciiTheme="majorBidi" w:hAnsiTheme="majorBidi" w:cstheme="majorBidi"/>
        </w:rPr>
        <w:t xml:space="preserve"> 715-18; Restatement (second) of Torts, §</w:t>
      </w:r>
      <w:r w:rsidRPr="00553D61">
        <w:rPr>
          <w:rFonts w:asciiTheme="majorBidi" w:hAnsiTheme="majorBidi" w:cstheme="majorBidi"/>
        </w:rPr>
        <w:t>895B.</w:t>
      </w:r>
    </w:p>
  </w:footnote>
  <w:footnote w:id="9">
    <w:p w14:paraId="65CD2BD0" w14:textId="2390BC1E" w:rsidR="00084019" w:rsidRPr="00D11484"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See Dobbs, Id., </w:t>
      </w:r>
      <w:r w:rsidRPr="00D41B5F">
        <w:rPr>
          <w:rFonts w:asciiTheme="majorBidi" w:hAnsiTheme="majorBidi" w:cstheme="majorBidi"/>
        </w:rPr>
        <w:t xml:space="preserve">718-720. </w:t>
      </w:r>
      <w:proofErr w:type="gramStart"/>
      <w:r w:rsidRPr="00D41B5F">
        <w:rPr>
          <w:rFonts w:asciiTheme="majorBidi" w:hAnsiTheme="majorBidi" w:cstheme="majorBidi"/>
        </w:rPr>
        <w:t>Bailey v. Mayor of New York, 3 Hill 531, 539 (N.Y. Sup.</w:t>
      </w:r>
      <w:proofErr w:type="gramEnd"/>
      <w:r w:rsidRPr="00D41B5F">
        <w:rPr>
          <w:rFonts w:asciiTheme="majorBidi" w:hAnsiTheme="majorBidi" w:cstheme="majorBidi"/>
        </w:rPr>
        <w:t xml:space="preserve"> </w:t>
      </w:r>
      <w:proofErr w:type="gramStart"/>
      <w:r w:rsidRPr="00D41B5F">
        <w:rPr>
          <w:rFonts w:asciiTheme="majorBidi" w:hAnsiTheme="majorBidi" w:cstheme="majorBidi"/>
        </w:rPr>
        <w:t>Ct. 1842).</w:t>
      </w:r>
      <w:proofErr w:type="gramEnd"/>
      <w:r w:rsidRPr="00914219">
        <w:rPr>
          <w:rFonts w:ascii="Verdana" w:hAnsi="Verdana"/>
          <w:b/>
          <w:color w:val="000000"/>
          <w:shd w:val="clear" w:color="auto" w:fill="FFFFFF"/>
        </w:rPr>
        <w:t xml:space="preserve"> </w:t>
      </w:r>
    </w:p>
  </w:footnote>
  <w:footnote w:id="10">
    <w:p w14:paraId="0B16AD52" w14:textId="0732AD8A" w:rsidR="00084019" w:rsidRPr="00553D61"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w:t>
      </w:r>
      <w:proofErr w:type="gramStart"/>
      <w:r w:rsidRPr="00D11484">
        <w:rPr>
          <w:rFonts w:asciiTheme="majorBidi" w:hAnsiTheme="majorBidi" w:cstheme="majorBidi"/>
        </w:rPr>
        <w:t>Dobbs, Id., 698; Restatement</w:t>
      </w:r>
      <w:r w:rsidRPr="00D41B5F">
        <w:rPr>
          <w:rFonts w:asciiTheme="majorBidi" w:hAnsiTheme="majorBidi" w:cstheme="majorBidi"/>
        </w:rPr>
        <w:t xml:space="preserve"> (second) of Torts, §895B, </w:t>
      </w:r>
      <w:proofErr w:type="spellStart"/>
      <w:r w:rsidRPr="00D41B5F">
        <w:rPr>
          <w:rFonts w:asciiTheme="majorBidi" w:hAnsiTheme="majorBidi" w:cstheme="majorBidi"/>
        </w:rPr>
        <w:t>cmt</w:t>
      </w:r>
      <w:proofErr w:type="spellEnd"/>
      <w:r w:rsidRPr="00D41B5F">
        <w:rPr>
          <w:rFonts w:asciiTheme="majorBidi" w:hAnsiTheme="majorBidi" w:cstheme="majorBidi"/>
        </w:rPr>
        <w:t>.</w:t>
      </w:r>
      <w:proofErr w:type="gramEnd"/>
      <w:r w:rsidRPr="00D41B5F">
        <w:rPr>
          <w:rFonts w:asciiTheme="majorBidi" w:hAnsiTheme="majorBidi" w:cstheme="majorBidi"/>
        </w:rPr>
        <w:t xml:space="preserve"> D and §895C, </w:t>
      </w:r>
      <w:proofErr w:type="spellStart"/>
      <w:r w:rsidRPr="00D41B5F">
        <w:rPr>
          <w:rFonts w:asciiTheme="majorBidi" w:hAnsiTheme="majorBidi" w:cstheme="majorBidi"/>
        </w:rPr>
        <w:t>cmt</w:t>
      </w:r>
      <w:proofErr w:type="spellEnd"/>
      <w:r w:rsidRPr="00D41B5F">
        <w:rPr>
          <w:rFonts w:asciiTheme="majorBidi" w:hAnsiTheme="majorBidi" w:cstheme="majorBidi"/>
        </w:rPr>
        <w:t xml:space="preserve">. </w:t>
      </w:r>
      <w:proofErr w:type="gramStart"/>
      <w:r w:rsidRPr="00D41B5F">
        <w:rPr>
          <w:rFonts w:asciiTheme="majorBidi" w:hAnsiTheme="majorBidi" w:cstheme="majorBidi"/>
        </w:rPr>
        <w:t>g</w:t>
      </w:r>
      <w:proofErr w:type="gramEnd"/>
      <w:r w:rsidRPr="00D41B5F">
        <w:rPr>
          <w:rFonts w:asciiTheme="majorBidi" w:hAnsiTheme="majorBidi" w:cstheme="majorBidi"/>
        </w:rPr>
        <w:t xml:space="preserve">; See also </w:t>
      </w:r>
      <w:proofErr w:type="spellStart"/>
      <w:r w:rsidRPr="00553D61">
        <w:rPr>
          <w:rFonts w:asciiTheme="majorBidi" w:hAnsiTheme="majorBidi" w:cstheme="majorBidi"/>
        </w:rPr>
        <w:t>Krent</w:t>
      </w:r>
      <w:proofErr w:type="spellEnd"/>
      <w:r w:rsidRPr="00553D61">
        <w:rPr>
          <w:rFonts w:asciiTheme="majorBidi" w:hAnsiTheme="majorBidi" w:cstheme="majorBidi"/>
        </w:rPr>
        <w:t xml:space="preserve"> (1992). </w:t>
      </w:r>
    </w:p>
  </w:footnote>
  <w:footnote w:id="11">
    <w:p w14:paraId="0003E5B4" w14:textId="4EDDE0A2" w:rsidR="00084019" w:rsidRPr="00F54CD1"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w:t>
      </w:r>
      <w:proofErr w:type="gramStart"/>
      <w:r w:rsidRPr="00D11484">
        <w:rPr>
          <w:rFonts w:asciiTheme="majorBidi" w:hAnsiTheme="majorBidi" w:cstheme="majorBidi"/>
        </w:rPr>
        <w:t>See</w:t>
      </w:r>
      <w:r>
        <w:rPr>
          <w:rFonts w:asciiTheme="majorBidi" w:hAnsiTheme="majorBidi" w:cstheme="majorBidi"/>
        </w:rPr>
        <w:t>, e.g., Epstein (1999), 628-30.</w:t>
      </w:r>
      <w:proofErr w:type="gramEnd"/>
    </w:p>
  </w:footnote>
  <w:footnote w:id="12">
    <w:p w14:paraId="308FE5BC" w14:textId="5E38B699" w:rsidR="00084019" w:rsidRPr="00F54CD1" w:rsidRDefault="00084019" w:rsidP="00914219">
      <w:pPr>
        <w:pStyle w:val="FootnoteText"/>
        <w:spacing w:line="360" w:lineRule="auto"/>
        <w:jc w:val="both"/>
        <w:rPr>
          <w:rFonts w:asciiTheme="majorBidi" w:hAnsiTheme="majorBidi" w:cstheme="majorBidi"/>
        </w:rPr>
      </w:pPr>
      <w:r w:rsidRPr="00F54CD1">
        <w:rPr>
          <w:rStyle w:val="FootnoteReference"/>
          <w:rFonts w:asciiTheme="majorBidi" w:hAnsiTheme="majorBidi" w:cstheme="majorBidi"/>
        </w:rPr>
        <w:footnoteRef/>
      </w:r>
      <w:r w:rsidRPr="00F54CD1">
        <w:rPr>
          <w:rFonts w:asciiTheme="majorBidi" w:hAnsiTheme="majorBidi" w:cstheme="majorBidi"/>
        </w:rPr>
        <w:t xml:space="preserve"> </w:t>
      </w:r>
      <w:proofErr w:type="gramStart"/>
      <w:r w:rsidRPr="00F54CD1">
        <w:rPr>
          <w:rFonts w:asciiTheme="majorBidi" w:hAnsiTheme="majorBidi" w:cstheme="majorBidi"/>
        </w:rPr>
        <w:t>Id., 629.</w:t>
      </w:r>
      <w:proofErr w:type="gramEnd"/>
    </w:p>
  </w:footnote>
  <w:footnote w:id="13">
    <w:p w14:paraId="6E5832B9" w14:textId="43B0E6BE" w:rsidR="00084019" w:rsidRPr="00F54CD1" w:rsidRDefault="00084019" w:rsidP="00F54CD1">
      <w:pPr>
        <w:pStyle w:val="FootnoteText"/>
        <w:spacing w:line="360" w:lineRule="auto"/>
      </w:pPr>
      <w:r w:rsidRPr="00F54CD1">
        <w:rPr>
          <w:rStyle w:val="FootnoteReference"/>
        </w:rPr>
        <w:footnoteRef/>
      </w:r>
      <w:r w:rsidRPr="00F54CD1">
        <w:t xml:space="preserve"> </w:t>
      </w:r>
      <w:proofErr w:type="gramStart"/>
      <w:r w:rsidRPr="00F54CD1">
        <w:t>Dobbs (2000)</w:t>
      </w:r>
      <w:r>
        <w:t>,</w:t>
      </w:r>
      <w:r w:rsidRPr="00F54CD1">
        <w:t xml:space="preserve"> 696-701; 716-18.</w:t>
      </w:r>
      <w:proofErr w:type="gramEnd"/>
    </w:p>
  </w:footnote>
  <w:footnote w:id="14">
    <w:p w14:paraId="1B6D31BF" w14:textId="30FF8C61" w:rsidR="00084019" w:rsidRPr="00F54CD1" w:rsidRDefault="00084019" w:rsidP="00914219">
      <w:pPr>
        <w:pStyle w:val="FootnoteText"/>
        <w:spacing w:line="360" w:lineRule="auto"/>
        <w:jc w:val="both"/>
        <w:rPr>
          <w:rFonts w:asciiTheme="majorBidi" w:hAnsiTheme="majorBidi" w:cstheme="majorBidi"/>
        </w:rPr>
      </w:pPr>
      <w:r w:rsidRPr="00F54CD1">
        <w:rPr>
          <w:rStyle w:val="FootnoteReference"/>
          <w:rFonts w:asciiTheme="majorBidi" w:hAnsiTheme="majorBidi" w:cstheme="majorBidi"/>
        </w:rPr>
        <w:footnoteRef/>
      </w:r>
      <w:r w:rsidRPr="00F54CD1">
        <w:rPr>
          <w:rFonts w:asciiTheme="majorBidi" w:hAnsiTheme="majorBidi" w:cstheme="majorBidi"/>
        </w:rPr>
        <w:t xml:space="preserve"> </w:t>
      </w:r>
      <w:proofErr w:type="gramStart"/>
      <w:r>
        <w:rPr>
          <w:rFonts w:asciiTheme="majorBidi" w:hAnsiTheme="majorBidi" w:cstheme="majorBidi"/>
        </w:rPr>
        <w:t>Epstein (1999)</w:t>
      </w:r>
      <w:r w:rsidRPr="00F54CD1">
        <w:rPr>
          <w:rFonts w:asciiTheme="majorBidi" w:hAnsiTheme="majorBidi" w:cstheme="majorBidi"/>
        </w:rPr>
        <w:t xml:space="preserve">, 628-630; See also Restatement (second) of Torts, §895C </w:t>
      </w:r>
      <w:proofErr w:type="spellStart"/>
      <w:r w:rsidRPr="00F54CD1">
        <w:rPr>
          <w:rFonts w:asciiTheme="majorBidi" w:hAnsiTheme="majorBidi" w:cstheme="majorBidi"/>
        </w:rPr>
        <w:t>cmt</w:t>
      </w:r>
      <w:proofErr w:type="spellEnd"/>
      <w:r w:rsidRPr="00F54CD1">
        <w:rPr>
          <w:rFonts w:asciiTheme="majorBidi" w:hAnsiTheme="majorBidi" w:cstheme="majorBidi"/>
        </w:rPr>
        <w:t>.</w:t>
      </w:r>
      <w:proofErr w:type="gramEnd"/>
      <w:r w:rsidRPr="00F54CD1">
        <w:rPr>
          <w:rFonts w:asciiTheme="majorBidi" w:hAnsiTheme="majorBidi" w:cstheme="majorBidi"/>
        </w:rPr>
        <w:t xml:space="preserve"> </w:t>
      </w:r>
      <w:proofErr w:type="gramStart"/>
      <w:r w:rsidRPr="00F54CD1">
        <w:rPr>
          <w:rFonts w:asciiTheme="majorBidi" w:hAnsiTheme="majorBidi" w:cstheme="majorBidi"/>
        </w:rPr>
        <w:t>e</w:t>
      </w:r>
      <w:proofErr w:type="gramEnd"/>
      <w:r w:rsidRPr="00F54CD1">
        <w:rPr>
          <w:rFonts w:asciiTheme="majorBidi" w:hAnsiTheme="majorBidi" w:cstheme="majorBidi"/>
        </w:rPr>
        <w:t>.</w:t>
      </w:r>
    </w:p>
  </w:footnote>
  <w:footnote w:id="15">
    <w:p w14:paraId="471A2286" w14:textId="56B943CC" w:rsidR="00084019" w:rsidRPr="00553D61" w:rsidRDefault="00084019" w:rsidP="00914219">
      <w:pPr>
        <w:pStyle w:val="FootnoteText"/>
        <w:spacing w:line="360" w:lineRule="auto"/>
        <w:jc w:val="both"/>
        <w:rPr>
          <w:rFonts w:asciiTheme="majorBidi" w:hAnsiTheme="majorBidi" w:cstheme="majorBidi"/>
        </w:rPr>
      </w:pPr>
      <w:r w:rsidRPr="00F54CD1">
        <w:rPr>
          <w:rStyle w:val="FootnoteReference"/>
          <w:rFonts w:asciiTheme="majorBidi" w:hAnsiTheme="majorBidi" w:cstheme="majorBidi"/>
        </w:rPr>
        <w:footnoteRef/>
      </w:r>
      <w:r w:rsidRPr="00F54CD1">
        <w:rPr>
          <w:rFonts w:asciiTheme="majorBidi" w:hAnsiTheme="majorBidi" w:cstheme="majorBidi"/>
        </w:rPr>
        <w:t xml:space="preserve"> </w:t>
      </w:r>
      <w:proofErr w:type="gramStart"/>
      <w:r w:rsidRPr="00F54CD1">
        <w:rPr>
          <w:rFonts w:asciiTheme="majorBidi" w:hAnsiTheme="majorBidi" w:cstheme="majorBidi"/>
        </w:rPr>
        <w:t>Dobbs (2000),</w:t>
      </w:r>
      <w:r w:rsidRPr="00D11484">
        <w:rPr>
          <w:rFonts w:asciiTheme="majorBidi" w:hAnsiTheme="majorBidi" w:cstheme="majorBidi"/>
        </w:rPr>
        <w:t xml:space="preserve"> 703.</w:t>
      </w:r>
      <w:proofErr w:type="gramEnd"/>
      <w:r w:rsidRPr="00D11484">
        <w:rPr>
          <w:rFonts w:asciiTheme="majorBidi" w:hAnsiTheme="majorBidi" w:cstheme="majorBidi"/>
        </w:rPr>
        <w:t xml:space="preserve"> See also </w:t>
      </w:r>
      <w:r w:rsidRPr="00D41B5F">
        <w:rPr>
          <w:rFonts w:asciiTheme="majorBidi" w:hAnsiTheme="majorBidi" w:cstheme="majorBidi"/>
        </w:rPr>
        <w:t>Baum v. United States, 986 F.2d 716 (4</w:t>
      </w:r>
      <w:r w:rsidRPr="00D41B5F">
        <w:rPr>
          <w:rFonts w:asciiTheme="majorBidi" w:hAnsiTheme="majorBidi" w:cstheme="majorBidi"/>
          <w:vertAlign w:val="superscript"/>
        </w:rPr>
        <w:t>th</w:t>
      </w:r>
      <w:r w:rsidRPr="00D41B5F">
        <w:rPr>
          <w:rFonts w:asciiTheme="majorBidi" w:hAnsiTheme="majorBidi" w:cstheme="majorBidi"/>
        </w:rPr>
        <w:t xml:space="preserve"> Cir. 1993) (Building a bridge with defective guardrails is considered a discretionary act, since “the question o</w:t>
      </w:r>
      <w:r w:rsidRPr="00553D61">
        <w:rPr>
          <w:rFonts w:asciiTheme="majorBidi" w:hAnsiTheme="majorBidi" w:cstheme="majorBidi"/>
        </w:rPr>
        <w:t xml:space="preserve">f what materials to use in such a project is… a question of how to allocate limited resources among competing needs. Considered in this light... </w:t>
      </w:r>
      <w:r>
        <w:rPr>
          <w:rFonts w:asciiTheme="majorBidi" w:hAnsiTheme="majorBidi" w:cstheme="majorBidi"/>
        </w:rPr>
        <w:t>[</w:t>
      </w:r>
      <w:proofErr w:type="gramStart"/>
      <w:r w:rsidRPr="00553D61">
        <w:rPr>
          <w:rFonts w:asciiTheme="majorBidi" w:hAnsiTheme="majorBidi" w:cstheme="majorBidi"/>
        </w:rPr>
        <w:t>the</w:t>
      </w:r>
      <w:proofErr w:type="gramEnd"/>
      <w:r>
        <w:rPr>
          <w:rFonts w:asciiTheme="majorBidi" w:hAnsiTheme="majorBidi" w:cstheme="majorBidi"/>
        </w:rPr>
        <w:t xml:space="preserve">] </w:t>
      </w:r>
      <w:r w:rsidRPr="00553D61">
        <w:rPr>
          <w:rFonts w:asciiTheme="majorBidi" w:hAnsiTheme="majorBidi" w:cstheme="majorBidi"/>
        </w:rPr>
        <w:t>decision in this regard plainly was one bound up in economic and political policy considerations”.) See also Rich v. United States, 119 F.3d 447 (6</w:t>
      </w:r>
      <w:r w:rsidRPr="00553D61">
        <w:rPr>
          <w:rFonts w:asciiTheme="majorBidi" w:hAnsiTheme="majorBidi" w:cstheme="majorBidi"/>
          <w:vertAlign w:val="superscript"/>
        </w:rPr>
        <w:t>th</w:t>
      </w:r>
      <w:r w:rsidRPr="00553D61">
        <w:rPr>
          <w:rFonts w:asciiTheme="majorBidi" w:hAnsiTheme="majorBidi" w:cstheme="majorBidi"/>
        </w:rPr>
        <w:t xml:space="preserve"> Cir. 1997).</w:t>
      </w:r>
    </w:p>
  </w:footnote>
  <w:footnote w:id="16">
    <w:p w14:paraId="50AB3E5D" w14:textId="6D489B96" w:rsidR="00084019" w:rsidRPr="00D11484"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For cases that found the operation of the pool to be a public activity and therefore immune from liability see: Zacharias v. Minnesota Dep't of Natural Resources, 506 N.W.2d 313 (Minn. Ct. App. 1993); Baltimore v. State, 173 Md. 267 (Md. 1937); Austin v. </w:t>
      </w:r>
      <w:proofErr w:type="spellStart"/>
      <w:proofErr w:type="gramStart"/>
      <w:r w:rsidRPr="00D11484">
        <w:rPr>
          <w:rFonts w:asciiTheme="majorBidi" w:hAnsiTheme="majorBidi" w:cstheme="majorBidi"/>
        </w:rPr>
        <w:t>Balt</w:t>
      </w:r>
      <w:proofErr w:type="spellEnd"/>
      <w:r w:rsidRPr="00D11484">
        <w:rPr>
          <w:rFonts w:asciiTheme="majorBidi" w:hAnsiTheme="majorBidi" w:cstheme="majorBidi"/>
        </w:rPr>
        <w:t>.,</w:t>
      </w:r>
      <w:proofErr w:type="gramEnd"/>
      <w:r w:rsidRPr="00D11484">
        <w:rPr>
          <w:rFonts w:asciiTheme="majorBidi" w:hAnsiTheme="majorBidi" w:cstheme="majorBidi"/>
        </w:rPr>
        <w:t xml:space="preserve"> 286 Md. 51 (Md. 1979); </w:t>
      </w:r>
      <w:proofErr w:type="spellStart"/>
      <w:r w:rsidRPr="00D11484">
        <w:rPr>
          <w:rFonts w:asciiTheme="majorBidi" w:hAnsiTheme="majorBidi" w:cstheme="majorBidi"/>
        </w:rPr>
        <w:t>Nissen</w:t>
      </w:r>
      <w:proofErr w:type="spellEnd"/>
      <w:r w:rsidRPr="00D11484">
        <w:rPr>
          <w:rFonts w:asciiTheme="majorBidi" w:hAnsiTheme="majorBidi" w:cstheme="majorBidi"/>
        </w:rPr>
        <w:t xml:space="preserve"> v. </w:t>
      </w:r>
      <w:proofErr w:type="spellStart"/>
      <w:r w:rsidRPr="00D11484">
        <w:rPr>
          <w:rFonts w:asciiTheme="majorBidi" w:hAnsiTheme="majorBidi" w:cstheme="majorBidi"/>
        </w:rPr>
        <w:t>Redelack</w:t>
      </w:r>
      <w:proofErr w:type="spellEnd"/>
      <w:r w:rsidRPr="00D11484">
        <w:rPr>
          <w:rFonts w:asciiTheme="majorBidi" w:hAnsiTheme="majorBidi" w:cstheme="majorBidi"/>
        </w:rPr>
        <w:t xml:space="preserve">, 246 Minn. 83 (Minn. 1955). For cases that categorized the public pool </w:t>
      </w:r>
      <w:proofErr w:type="gramStart"/>
      <w:r w:rsidRPr="00D11484">
        <w:rPr>
          <w:rFonts w:asciiTheme="majorBidi" w:hAnsiTheme="majorBidi" w:cstheme="majorBidi"/>
        </w:rPr>
        <w:t>activity as proprietary see</w:t>
      </w:r>
      <w:proofErr w:type="gramEnd"/>
      <w:r w:rsidRPr="00D11484">
        <w:rPr>
          <w:rFonts w:asciiTheme="majorBidi" w:hAnsiTheme="majorBidi" w:cstheme="majorBidi"/>
        </w:rPr>
        <w:t xml:space="preserve">: Weeks v. Newark, 62 N.J. Super. </w:t>
      </w:r>
      <w:proofErr w:type="gramStart"/>
      <w:r w:rsidRPr="00D11484">
        <w:rPr>
          <w:rFonts w:asciiTheme="majorBidi" w:hAnsiTheme="majorBidi" w:cstheme="majorBidi"/>
        </w:rPr>
        <w:t>166 (</w:t>
      </w:r>
      <w:proofErr w:type="spellStart"/>
      <w:r w:rsidRPr="00D11484">
        <w:rPr>
          <w:rFonts w:asciiTheme="majorBidi" w:hAnsiTheme="majorBidi" w:cstheme="majorBidi"/>
        </w:rPr>
        <w:t>App.Div</w:t>
      </w:r>
      <w:proofErr w:type="spellEnd"/>
      <w:r w:rsidRPr="00D11484">
        <w:rPr>
          <w:rFonts w:asciiTheme="majorBidi" w:hAnsiTheme="majorBidi" w:cstheme="majorBidi"/>
        </w:rPr>
        <w:t>. 1960); Hack v. Salem, 174 Ohio St. 383 (Ohio 1963).</w:t>
      </w:r>
      <w:proofErr w:type="gramEnd"/>
    </w:p>
  </w:footnote>
  <w:footnote w:id="17">
    <w:p w14:paraId="54846979" w14:textId="3190AA33" w:rsidR="00084019" w:rsidRPr="00D41B5F"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Dobbs (2000), 760-765; Epstein (1999)</w:t>
      </w:r>
      <w:r w:rsidRPr="00D41B5F">
        <w:rPr>
          <w:rFonts w:asciiTheme="majorBidi" w:hAnsiTheme="majorBidi" w:cstheme="majorBidi"/>
        </w:rPr>
        <w:t>, 617-619.</w:t>
      </w:r>
    </w:p>
  </w:footnote>
  <w:footnote w:id="18">
    <w:p w14:paraId="76CF322D" w14:textId="3FD5BB86" w:rsidR="00084019" w:rsidRPr="00D41B5F"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Dobbs, id; Epstein, id; Restatement (second) of Torts, §</w:t>
      </w:r>
      <w:r w:rsidRPr="00D41B5F">
        <w:rPr>
          <w:rFonts w:asciiTheme="majorBidi" w:hAnsiTheme="majorBidi" w:cstheme="majorBidi"/>
        </w:rPr>
        <w:t xml:space="preserve">895E </w:t>
      </w:r>
      <w:proofErr w:type="spellStart"/>
      <w:r w:rsidRPr="00D41B5F">
        <w:rPr>
          <w:rFonts w:asciiTheme="majorBidi" w:hAnsiTheme="majorBidi" w:cstheme="majorBidi"/>
        </w:rPr>
        <w:t>cmt</w:t>
      </w:r>
      <w:proofErr w:type="spellEnd"/>
      <w:r w:rsidRPr="00D41B5F">
        <w:rPr>
          <w:rFonts w:asciiTheme="majorBidi" w:hAnsiTheme="majorBidi" w:cstheme="majorBidi"/>
        </w:rPr>
        <w:t xml:space="preserve"> </w:t>
      </w:r>
      <w:proofErr w:type="gramStart"/>
      <w:r w:rsidRPr="00D41B5F">
        <w:rPr>
          <w:rFonts w:asciiTheme="majorBidi" w:hAnsiTheme="majorBidi" w:cstheme="majorBidi"/>
        </w:rPr>
        <w:t>c(</w:t>
      </w:r>
      <w:proofErr w:type="gramEnd"/>
      <w:r w:rsidRPr="00D41B5F">
        <w:rPr>
          <w:rFonts w:asciiTheme="majorBidi" w:hAnsiTheme="majorBidi" w:cstheme="majorBidi"/>
        </w:rPr>
        <w:t>5).</w:t>
      </w:r>
    </w:p>
  </w:footnote>
  <w:footnote w:id="19">
    <w:p w14:paraId="05C4E5C8" w14:textId="0587C82B" w:rsidR="00084019" w:rsidRPr="00E80709" w:rsidRDefault="00084019" w:rsidP="00914219">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w:t>
      </w:r>
      <w:r w:rsidRPr="00E80709">
        <w:rPr>
          <w:rFonts w:asciiTheme="majorBidi" w:hAnsiTheme="majorBidi" w:cstheme="majorBidi"/>
        </w:rPr>
        <w:t xml:space="preserve">Epstein, Id., 618. </w:t>
      </w:r>
      <w:proofErr w:type="gramStart"/>
      <w:r w:rsidRPr="00E80709">
        <w:rPr>
          <w:rFonts w:asciiTheme="majorBidi" w:hAnsiTheme="majorBidi" w:cstheme="majorBidi"/>
        </w:rPr>
        <w:t>Southern Methodist Hospital and Sanitarium of Tucson v. Wilson, 46 P.2d 118 (Ariz. 1935).</w:t>
      </w:r>
      <w:proofErr w:type="gramEnd"/>
    </w:p>
  </w:footnote>
  <w:footnote w:id="20">
    <w:p w14:paraId="6DAFDFD4" w14:textId="6FE61168" w:rsidR="00084019" w:rsidRPr="00E80709" w:rsidRDefault="00084019" w:rsidP="00914219">
      <w:pPr>
        <w:pStyle w:val="FootnoteText"/>
        <w:spacing w:line="360" w:lineRule="auto"/>
        <w:jc w:val="both"/>
        <w:rPr>
          <w:rFonts w:asciiTheme="majorBidi" w:hAnsiTheme="majorBidi" w:cstheme="majorBidi"/>
        </w:rPr>
      </w:pPr>
      <w:r w:rsidRPr="00E80709">
        <w:rPr>
          <w:rStyle w:val="FootnoteReference"/>
          <w:rFonts w:asciiTheme="majorBidi" w:hAnsiTheme="majorBidi" w:cstheme="majorBidi"/>
        </w:rPr>
        <w:footnoteRef/>
      </w:r>
      <w:r w:rsidRPr="00E80709">
        <w:rPr>
          <w:rFonts w:asciiTheme="majorBidi" w:hAnsiTheme="majorBidi" w:cstheme="majorBidi"/>
        </w:rPr>
        <w:t xml:space="preserve"> Epstein, Id., 617.</w:t>
      </w:r>
    </w:p>
  </w:footnote>
  <w:footnote w:id="21">
    <w:p w14:paraId="0F2AAE5F" w14:textId="7E56D3C3" w:rsidR="00084019" w:rsidRPr="00E80709" w:rsidRDefault="00084019" w:rsidP="00914219">
      <w:pPr>
        <w:pStyle w:val="FootnoteText"/>
        <w:spacing w:line="360" w:lineRule="auto"/>
        <w:jc w:val="both"/>
        <w:rPr>
          <w:rFonts w:asciiTheme="majorBidi" w:hAnsiTheme="majorBidi" w:cstheme="majorBidi"/>
        </w:rPr>
      </w:pPr>
      <w:r w:rsidRPr="00914219">
        <w:rPr>
          <w:rStyle w:val="FootnoteReference"/>
          <w:rFonts w:asciiTheme="majorBidi" w:hAnsiTheme="majorBidi"/>
        </w:rPr>
        <w:footnoteRef/>
      </w:r>
      <w:r w:rsidRPr="00914219">
        <w:rPr>
          <w:rFonts w:asciiTheme="majorBidi" w:hAnsiTheme="majorBidi"/>
        </w:rPr>
        <w:t xml:space="preserve"> R</w:t>
      </w:r>
      <w:r w:rsidRPr="00E80709">
        <w:rPr>
          <w:rFonts w:asciiTheme="majorBidi" w:hAnsiTheme="majorBidi" w:cstheme="majorBidi"/>
        </w:rPr>
        <w:t>estatement (Second) of Torts §</w:t>
      </w:r>
      <w:proofErr w:type="gramStart"/>
      <w:r w:rsidRPr="00E80709">
        <w:rPr>
          <w:rFonts w:asciiTheme="majorBidi" w:hAnsiTheme="majorBidi" w:cstheme="majorBidi"/>
        </w:rPr>
        <w:t>895E.;</w:t>
      </w:r>
      <w:proofErr w:type="gramEnd"/>
      <w:r w:rsidRPr="00E80709">
        <w:rPr>
          <w:rFonts w:asciiTheme="majorBidi" w:hAnsiTheme="majorBidi" w:cstheme="majorBidi"/>
        </w:rPr>
        <w:t xml:space="preserve"> Dobbs (2000), 763. In some states, however, liability caps are still applied. See </w:t>
      </w:r>
      <w:r>
        <w:rPr>
          <w:rFonts w:asciiTheme="majorBidi" w:hAnsiTheme="majorBidi" w:cstheme="majorBidi"/>
        </w:rPr>
        <w:t>infra</w:t>
      </w:r>
      <w:r w:rsidRPr="00914219">
        <w:rPr>
          <w:rFonts w:asciiTheme="majorBidi" w:hAnsiTheme="majorBidi"/>
        </w:rPr>
        <w:t xml:space="preserve"> note </w:t>
      </w:r>
      <w:r w:rsidRPr="00914219">
        <w:rPr>
          <w:rFonts w:asciiTheme="majorBidi" w:hAnsiTheme="majorBidi"/>
        </w:rPr>
        <w:fldChar w:fldCharType="begin"/>
      </w:r>
      <w:r w:rsidRPr="00E80709">
        <w:rPr>
          <w:rFonts w:asciiTheme="majorBidi" w:hAnsiTheme="majorBidi" w:cstheme="majorBidi"/>
        </w:rPr>
        <w:instrText xml:space="preserve"> NOTEREF _Ref424735742 \h  \* MERGEFORMAT </w:instrText>
      </w:r>
      <w:r w:rsidRPr="00914219">
        <w:rPr>
          <w:rFonts w:asciiTheme="majorBidi" w:hAnsiTheme="majorBidi"/>
        </w:rPr>
      </w:r>
      <w:r w:rsidRPr="00914219">
        <w:rPr>
          <w:rFonts w:asciiTheme="majorBidi" w:hAnsiTheme="majorBidi"/>
        </w:rPr>
        <w:fldChar w:fldCharType="separate"/>
      </w:r>
      <w:ins w:id="2" w:author="Klement Alon" w:date="2015-08-06T09:45:00Z">
        <w:r w:rsidR="00CE0290">
          <w:rPr>
            <w:rFonts w:asciiTheme="majorBidi" w:hAnsiTheme="majorBidi" w:cstheme="majorBidi"/>
          </w:rPr>
          <w:t>20</w:t>
        </w:r>
      </w:ins>
      <w:del w:id="3" w:author="Klement Alon" w:date="2015-08-06T09:45:00Z">
        <w:r w:rsidDel="00CE0290">
          <w:rPr>
            <w:rFonts w:asciiTheme="majorBidi" w:hAnsiTheme="majorBidi" w:cstheme="majorBidi"/>
          </w:rPr>
          <w:delText>21</w:delText>
        </w:r>
      </w:del>
      <w:r w:rsidRPr="00914219">
        <w:rPr>
          <w:rFonts w:asciiTheme="majorBidi" w:hAnsiTheme="majorBidi"/>
        </w:rPr>
        <w:fldChar w:fldCharType="end"/>
      </w:r>
      <w:r w:rsidRPr="00E80709">
        <w:rPr>
          <w:rFonts w:asciiTheme="majorBidi" w:hAnsiTheme="majorBidi" w:cstheme="majorBidi"/>
        </w:rPr>
        <w:t xml:space="preserve">. </w:t>
      </w:r>
    </w:p>
  </w:footnote>
  <w:footnote w:id="22">
    <w:p w14:paraId="73702AC8" w14:textId="66C0D320" w:rsidR="00084019" w:rsidRPr="00D11484" w:rsidRDefault="00084019" w:rsidP="001D7437">
      <w:pPr>
        <w:pStyle w:val="FootnoteText"/>
        <w:spacing w:line="360" w:lineRule="auto"/>
        <w:jc w:val="both"/>
        <w:rPr>
          <w:rFonts w:asciiTheme="majorBidi" w:hAnsiTheme="majorBidi" w:cstheme="majorBidi"/>
        </w:rPr>
      </w:pPr>
      <w:r w:rsidRPr="00E80709">
        <w:rPr>
          <w:rStyle w:val="FootnoteReference"/>
          <w:rFonts w:asciiTheme="majorBidi" w:hAnsiTheme="majorBidi" w:cstheme="majorBidi"/>
        </w:rPr>
        <w:footnoteRef/>
      </w:r>
      <w:r w:rsidRPr="00E80709">
        <w:rPr>
          <w:rFonts w:asciiTheme="majorBidi" w:hAnsiTheme="majorBidi" w:cstheme="majorBidi"/>
        </w:rPr>
        <w:t xml:space="preserve"> According to the Restatement “all of the supposed reasons for the immunity fail when the charity can insure against liability” and “ in any case the interest of the public in proper care and treatment, and the compensation of harm done, may well outweigh</w:t>
      </w:r>
      <w:r w:rsidRPr="00D11484">
        <w:rPr>
          <w:rFonts w:asciiTheme="majorBidi" w:hAnsiTheme="majorBidi" w:cstheme="majorBidi"/>
        </w:rPr>
        <w:t xml:space="preserve"> in social importance the encouragement of donations.”</w:t>
      </w:r>
      <w:r w:rsidRPr="00D11484">
        <w:t xml:space="preserve"> </w:t>
      </w:r>
      <w:proofErr w:type="gramStart"/>
      <w:r w:rsidRPr="00D11484">
        <w:rPr>
          <w:rFonts w:asciiTheme="majorBidi" w:hAnsiTheme="majorBidi" w:cstheme="majorBidi"/>
        </w:rPr>
        <w:t xml:space="preserve">Restatement (Second) of Torts §895E </w:t>
      </w:r>
      <w:proofErr w:type="spellStart"/>
      <w:r w:rsidRPr="00D11484">
        <w:rPr>
          <w:rFonts w:asciiTheme="majorBidi" w:hAnsiTheme="majorBidi" w:cstheme="majorBidi"/>
        </w:rPr>
        <w:t>cmt</w:t>
      </w:r>
      <w:proofErr w:type="spellEnd"/>
      <w:r w:rsidRPr="00D11484">
        <w:rPr>
          <w:rFonts w:asciiTheme="majorBidi" w:hAnsiTheme="majorBidi" w:cstheme="majorBidi"/>
        </w:rPr>
        <w:t>.</w:t>
      </w:r>
      <w:proofErr w:type="gramEnd"/>
      <w:r w:rsidRPr="00D11484">
        <w:rPr>
          <w:rFonts w:asciiTheme="majorBidi" w:hAnsiTheme="majorBidi" w:cstheme="majorBidi"/>
        </w:rPr>
        <w:t xml:space="preserve"> </w:t>
      </w:r>
      <w:proofErr w:type="gramStart"/>
      <w:r w:rsidRPr="00D11484">
        <w:rPr>
          <w:rFonts w:asciiTheme="majorBidi" w:hAnsiTheme="majorBidi" w:cstheme="majorBidi"/>
        </w:rPr>
        <w:t>c</w:t>
      </w:r>
      <w:proofErr w:type="gramEnd"/>
      <w:r w:rsidRPr="00D11484">
        <w:rPr>
          <w:rFonts w:asciiTheme="majorBidi" w:hAnsiTheme="majorBidi" w:cstheme="majorBidi"/>
        </w:rPr>
        <w:t>.</w:t>
      </w:r>
    </w:p>
  </w:footnote>
  <w:footnote w:id="23">
    <w:p w14:paraId="657DCA4E" w14:textId="180868E9" w:rsidR="00084019" w:rsidRPr="00D11484" w:rsidRDefault="00084019" w:rsidP="00914219">
      <w:pPr>
        <w:pStyle w:val="FootnoteText"/>
        <w:spacing w:line="360" w:lineRule="auto"/>
        <w:jc w:val="both"/>
      </w:pPr>
      <w:r w:rsidRPr="00D11484">
        <w:rPr>
          <w:rStyle w:val="FootnoteReference"/>
        </w:rPr>
        <w:footnoteRef/>
      </w:r>
      <w:r w:rsidRPr="00D11484">
        <w:t xml:space="preserve"> Note that as consumer valuations are homogen</w:t>
      </w:r>
      <w:r>
        <w:t>e</w:t>
      </w:r>
      <w:r w:rsidRPr="00D11484">
        <w:t xml:space="preserve">ous, demand for </w:t>
      </w:r>
      <w:r w:rsidRPr="00D11484">
        <w:rPr>
          <w:position w:val="-8"/>
        </w:rPr>
        <w:object w:dxaOrig="480" w:dyaOrig="260" w14:anchorId="30AFDB53">
          <v:shape id="_x0000_i1199" type="#_x0000_t75" style="width:24pt;height:12.5pt" o:ole="">
            <v:imagedata r:id="rId1" o:title=""/>
          </v:shape>
          <o:OLEObject Type="Embed" ProgID="Equation.DSMT4" ShapeID="_x0000_i1199" DrawAspect="Content" ObjectID="_1500364809" r:id="rId2"/>
        </w:object>
      </w:r>
      <w:r w:rsidRPr="00D11484">
        <w:t xml:space="preserve"> is constant.</w:t>
      </w:r>
    </w:p>
  </w:footnote>
  <w:footnote w:id="24">
    <w:p w14:paraId="170F058D" w14:textId="1517DD32" w:rsidR="00084019" w:rsidRPr="00D41B5F" w:rsidRDefault="00084019" w:rsidP="00914219">
      <w:pPr>
        <w:pStyle w:val="FootnoteText"/>
        <w:spacing w:line="360" w:lineRule="auto"/>
        <w:jc w:val="both"/>
      </w:pPr>
      <w:r w:rsidRPr="00D11484">
        <w:rPr>
          <w:rStyle w:val="FootnoteReference"/>
        </w:rPr>
        <w:footnoteRef/>
      </w:r>
      <w:r w:rsidRPr="00D11484">
        <w:t xml:space="preserve"> In a </w:t>
      </w:r>
      <w:r w:rsidRPr="00D11484">
        <w:rPr>
          <w:i/>
          <w:iCs/>
        </w:rPr>
        <w:t>Capped Liability</w:t>
      </w:r>
      <w:r w:rsidRPr="00D11484">
        <w:t xml:space="preserve"> regime the injurer is subject to the ordinary standard of care (</w:t>
      </w:r>
      <w:r w:rsidRPr="00D11484">
        <w:rPr>
          <w:position w:val="-6"/>
        </w:rPr>
        <w:object w:dxaOrig="220" w:dyaOrig="300" w14:anchorId="76A91C24">
          <v:shape id="_x0000_i1200" type="#_x0000_t75" style="width:9.5pt;height:15pt" o:ole="">
            <v:imagedata r:id="rId3" o:title=""/>
          </v:shape>
          <o:OLEObject Type="Embed" ProgID="Equation.DSMT4" ShapeID="_x0000_i1200" DrawAspect="Content" ObjectID="_1500364810" r:id="rId4"/>
        </w:object>
      </w:r>
      <w:r w:rsidRPr="00D11484">
        <w:t xml:space="preserve">), but the magnitude of liability when found negligent is capped by a ceiling. Thus, liability caps limit the scope of liability without applying a differential standard. Such a regime is often employed in the case of BCIs. </w:t>
      </w:r>
      <w:r w:rsidRPr="00D11484">
        <w:rPr>
          <w:i/>
          <w:iCs/>
        </w:rPr>
        <w:t>See</w:t>
      </w:r>
      <w:r w:rsidRPr="00D11484">
        <w:t xml:space="preserve">, e.g., </w:t>
      </w:r>
      <w:r w:rsidRPr="00D11484">
        <w:rPr>
          <w:rFonts w:asciiTheme="majorBidi" w:hAnsiTheme="majorBidi" w:cstheme="majorBidi"/>
        </w:rPr>
        <w:t>Dobbs</w:t>
      </w:r>
      <w:r w:rsidRPr="00553D61">
        <w:rPr>
          <w:rFonts w:asciiTheme="majorBidi" w:hAnsiTheme="majorBidi" w:cstheme="majorBidi"/>
        </w:rPr>
        <w:t xml:space="preserve"> (2000:718</w:t>
      </w:r>
      <w:r w:rsidRPr="00D11484">
        <w:rPr>
          <w:rFonts w:asciiTheme="majorBidi" w:hAnsiTheme="majorBidi" w:cstheme="majorBidi"/>
        </w:rPr>
        <w:t>,764</w:t>
      </w:r>
      <w:r w:rsidRPr="00553D61">
        <w:rPr>
          <w:rFonts w:asciiTheme="majorBidi" w:hAnsiTheme="majorBidi" w:cstheme="majorBidi"/>
        </w:rPr>
        <w:t>)</w:t>
      </w:r>
      <w:r w:rsidRPr="00D11484">
        <w:rPr>
          <w:rFonts w:asciiTheme="majorBidi" w:hAnsiTheme="majorBidi" w:cstheme="majorBidi"/>
        </w:rPr>
        <w:t xml:space="preserve">; Restatement, (Second) of Torts sec. 895B, </w:t>
      </w:r>
      <w:proofErr w:type="spellStart"/>
      <w:r w:rsidRPr="00D11484">
        <w:rPr>
          <w:rFonts w:asciiTheme="majorBidi" w:hAnsiTheme="majorBidi" w:cstheme="majorBidi"/>
        </w:rPr>
        <w:t>cmt</w:t>
      </w:r>
      <w:proofErr w:type="spellEnd"/>
      <w:r w:rsidRPr="00D11484">
        <w:rPr>
          <w:rFonts w:asciiTheme="majorBidi" w:hAnsiTheme="majorBidi" w:cstheme="majorBidi"/>
        </w:rPr>
        <w:t xml:space="preserve">. f. </w:t>
      </w:r>
      <w:r w:rsidRPr="00D11484">
        <w:rPr>
          <w:rFonts w:asciiTheme="majorBidi" w:hAnsiTheme="majorBidi" w:cstheme="majorBidi"/>
          <w:i/>
          <w:iCs/>
        </w:rPr>
        <w:t>See also</w:t>
      </w:r>
      <w:r w:rsidRPr="00D41B5F">
        <w:rPr>
          <w:rFonts w:asciiTheme="majorBidi" w:hAnsiTheme="majorBidi" w:cstheme="majorBidi"/>
        </w:rPr>
        <w:t xml:space="preserve"> </w:t>
      </w:r>
      <w:proofErr w:type="spellStart"/>
      <w:r w:rsidRPr="00D41B5F">
        <w:rPr>
          <w:rFonts w:asciiTheme="majorBidi" w:hAnsiTheme="majorBidi" w:cstheme="majorBidi"/>
        </w:rPr>
        <w:t>Tremper</w:t>
      </w:r>
      <w:proofErr w:type="spellEnd"/>
      <w:r w:rsidRPr="00D41B5F">
        <w:rPr>
          <w:rFonts w:asciiTheme="majorBidi" w:hAnsiTheme="majorBidi" w:cstheme="majorBidi"/>
        </w:rPr>
        <w:t xml:space="preserve"> (1991) (proposing that a “Charitable Redress System” be formed, under which charitable institutions would bear liability for some losses but not for all.)</w:t>
      </w:r>
    </w:p>
  </w:footnote>
  <w:footnote w:id="25">
    <w:p w14:paraId="188E21A8" w14:textId="69FD4C0F" w:rsidR="00084019" w:rsidRPr="00D11484" w:rsidRDefault="00084019" w:rsidP="00914219">
      <w:pPr>
        <w:pStyle w:val="FootnoteText"/>
        <w:spacing w:line="360" w:lineRule="auto"/>
        <w:jc w:val="both"/>
      </w:pPr>
      <w:r w:rsidRPr="00D11484">
        <w:rPr>
          <w:rStyle w:val="FootnoteReference"/>
        </w:rPr>
        <w:footnoteRef/>
      </w:r>
      <w:r w:rsidRPr="00D11484">
        <w:t xml:space="preserve"> Differentiating (3) according to </w:t>
      </w:r>
      <w:r w:rsidRPr="00D11484">
        <w:rPr>
          <w:position w:val="-12"/>
        </w:rPr>
        <w:object w:dxaOrig="460" w:dyaOrig="340" w14:anchorId="28AEBEF5">
          <v:shape id="_x0000_i1201" type="#_x0000_t75" style="width:24pt;height:17.5pt" o:ole="">
            <v:imagedata r:id="rId5" o:title=""/>
          </v:shape>
          <o:OLEObject Type="Embed" ProgID="Equation.DSMT4" ShapeID="_x0000_i1201" DrawAspect="Content" ObjectID="_1500364811" r:id="rId6"/>
        </w:object>
      </w:r>
      <w:r w:rsidRPr="00D11484">
        <w:t xml:space="preserve"> yields the first order condition</w:t>
      </w:r>
      <w:r w:rsidRPr="00D11484">
        <w:rPr>
          <w:position w:val="-34"/>
        </w:rPr>
        <w:object w:dxaOrig="3580" w:dyaOrig="700" w14:anchorId="52E09259">
          <v:shape id="_x0000_i1202" type="#_x0000_t75" style="width:178pt;height:35.5pt" o:ole="">
            <v:imagedata r:id="rId7" o:title=""/>
          </v:shape>
          <o:OLEObject Type="Embed" ProgID="Equation.DSMT4" ShapeID="_x0000_i1202" DrawAspect="Content" ObjectID="_1500364812" r:id="rId8"/>
        </w:object>
      </w:r>
      <w:r w:rsidRPr="00D11484">
        <w:t xml:space="preserve">, which is always negative. Thus, </w:t>
      </w:r>
      <w:r w:rsidRPr="00D11484">
        <w:rPr>
          <w:position w:val="-12"/>
        </w:rPr>
        <w:object w:dxaOrig="520" w:dyaOrig="340" w14:anchorId="0C5B35E7">
          <v:shape id="_x0000_i1203" type="#_x0000_t75" style="width:26.5pt;height:17.5pt" o:ole="">
            <v:imagedata r:id="rId9" o:title=""/>
          </v:shape>
          <o:OLEObject Type="Embed" ProgID="Equation.DSMT4" ShapeID="_x0000_i1203" DrawAspect="Content" ObjectID="_1500364813" r:id="rId10"/>
        </w:object>
      </w:r>
      <w:r w:rsidRPr="00D11484">
        <w:t xml:space="preserve"> is maximized </w:t>
      </w:r>
      <w:proofErr w:type="gramStart"/>
      <w:r w:rsidRPr="00D11484">
        <w:t xml:space="preserve">when </w:t>
      </w:r>
      <w:proofErr w:type="gramEnd"/>
      <w:r w:rsidRPr="00D11484">
        <w:rPr>
          <w:position w:val="-12"/>
        </w:rPr>
        <w:object w:dxaOrig="780" w:dyaOrig="340" w14:anchorId="222FA308">
          <v:shape id="_x0000_i1204" type="#_x0000_t75" style="width:38.5pt;height:17.5pt" o:ole="">
            <v:imagedata r:id="rId11" o:title=""/>
          </v:shape>
          <o:OLEObject Type="Embed" ProgID="Equation.DSMT4" ShapeID="_x0000_i1204" DrawAspect="Content" ObjectID="_1500364814" r:id="rId12"/>
        </w:object>
      </w:r>
      <w:r w:rsidRPr="00D11484">
        <w:t xml:space="preserve">.  </w:t>
      </w:r>
    </w:p>
  </w:footnote>
  <w:footnote w:id="26">
    <w:p w14:paraId="473446A5" w14:textId="53660AB3" w:rsidR="00084019" w:rsidRPr="00D11484" w:rsidRDefault="00084019" w:rsidP="00914219">
      <w:pPr>
        <w:spacing w:after="0" w:line="360" w:lineRule="auto"/>
        <w:jc w:val="both"/>
        <w:rPr>
          <w:rFonts w:asciiTheme="majorBidi" w:eastAsia="PMingLiU" w:hAnsiTheme="majorBidi" w:cstheme="majorBidi"/>
          <w:sz w:val="20"/>
          <w:szCs w:val="20"/>
          <w:lang w:eastAsia="he-IL"/>
        </w:rPr>
      </w:pPr>
      <w:r w:rsidRPr="00D11484">
        <w:rPr>
          <w:rStyle w:val="FootnoteReference"/>
          <w:rFonts w:asciiTheme="majorBidi" w:hAnsiTheme="majorBidi" w:cstheme="majorBidi"/>
          <w:sz w:val="20"/>
          <w:szCs w:val="20"/>
        </w:rPr>
        <w:footnoteRef/>
      </w:r>
      <w:r w:rsidRPr="00D11484">
        <w:rPr>
          <w:rFonts w:asciiTheme="majorBidi" w:hAnsiTheme="majorBidi" w:cstheme="majorBidi"/>
          <w:sz w:val="20"/>
          <w:szCs w:val="20"/>
        </w:rPr>
        <w:t xml:space="preserve"> </w:t>
      </w:r>
      <w:r w:rsidRPr="00D11484">
        <w:rPr>
          <w:rFonts w:asciiTheme="majorBidi" w:eastAsia="PMingLiU" w:hAnsiTheme="majorBidi" w:cstheme="majorBidi"/>
          <w:sz w:val="20"/>
          <w:szCs w:val="20"/>
          <w:lang w:eastAsia="he-IL"/>
        </w:rPr>
        <w:t xml:space="preserve">A discrete version of the same analysis demonstrates that an added precaution costing </w:t>
      </w:r>
      <w:r w:rsidRPr="00914219">
        <w:rPr>
          <w:position w:val="-6"/>
          <w:sz w:val="20"/>
        </w:rPr>
        <w:object w:dxaOrig="300" w:dyaOrig="240" w14:anchorId="59944819">
          <v:shape id="_x0000_i1205" type="#_x0000_t75" style="width:15pt;height:12.5pt" o:ole="">
            <v:imagedata r:id="rId13" o:title=""/>
          </v:shape>
          <o:OLEObject Type="Embed" ProgID="Equation.DSMT4" ShapeID="_x0000_i1205" DrawAspect="Content" ObjectID="_1500364815" r:id="rId14"/>
        </w:object>
      </w:r>
      <w:r w:rsidRPr="00914219">
        <w:rPr>
          <w:sz w:val="20"/>
        </w:rPr>
        <w:t>,</w:t>
      </w:r>
      <w:r w:rsidRPr="00D11484">
        <w:rPr>
          <w:rFonts w:asciiTheme="majorBidi" w:eastAsia="PMingLiU" w:hAnsiTheme="majorBidi" w:cstheme="majorBidi"/>
          <w:sz w:val="20"/>
          <w:szCs w:val="20"/>
          <w:lang w:eastAsia="he-IL"/>
        </w:rPr>
        <w:t xml:space="preserve"> which decreases expected loss by </w:t>
      </w:r>
      <w:r w:rsidRPr="00914219">
        <w:rPr>
          <w:position w:val="-6"/>
          <w:sz w:val="20"/>
        </w:rPr>
        <w:object w:dxaOrig="260" w:dyaOrig="260" w14:anchorId="662BFE4E">
          <v:shape id="_x0000_i1206" type="#_x0000_t75" style="width:12pt;height:12pt" o:ole="">
            <v:imagedata r:id="rId15" o:title=""/>
          </v:shape>
          <o:OLEObject Type="Embed" ProgID="Equation.DSMT4" ShapeID="_x0000_i1206" DrawAspect="Content" ObjectID="_1500364816" r:id="rId16"/>
        </w:object>
      </w:r>
      <w:r w:rsidRPr="00914219">
        <w:rPr>
          <w:sz w:val="20"/>
        </w:rPr>
        <w:t>,</w:t>
      </w:r>
      <w:r w:rsidRPr="00D11484">
        <w:rPr>
          <w:rFonts w:asciiTheme="majorBidi" w:eastAsia="PMingLiU" w:hAnsiTheme="majorBidi" w:cstheme="majorBidi"/>
          <w:sz w:val="20"/>
          <w:szCs w:val="20"/>
          <w:lang w:eastAsia="he-IL"/>
        </w:rPr>
        <w:t xml:space="preserve">  should be taken if and only if</w:t>
      </w:r>
    </w:p>
    <w:p w14:paraId="3B870694" w14:textId="77777777" w:rsidR="00084019" w:rsidRPr="00D11484" w:rsidRDefault="00084019" w:rsidP="00914219">
      <w:pPr>
        <w:spacing w:after="0" w:line="360" w:lineRule="auto"/>
        <w:jc w:val="both"/>
        <w:rPr>
          <w:rFonts w:asciiTheme="majorBidi" w:eastAsia="PMingLiU" w:hAnsiTheme="majorBidi" w:cstheme="majorBidi"/>
          <w:sz w:val="20"/>
          <w:szCs w:val="20"/>
          <w:lang w:eastAsia="he-IL"/>
        </w:rPr>
      </w:pPr>
    </w:p>
    <w:p w14:paraId="46141F0D" w14:textId="217D0C0C" w:rsidR="00084019" w:rsidRPr="00D11484" w:rsidRDefault="00084019" w:rsidP="00914219">
      <w:pPr>
        <w:spacing w:after="0" w:line="360" w:lineRule="auto"/>
        <w:jc w:val="both"/>
        <w:rPr>
          <w:rFonts w:asciiTheme="majorBidi" w:eastAsia="PMingLiU" w:hAnsiTheme="majorBidi" w:cstheme="majorBidi"/>
          <w:sz w:val="20"/>
          <w:szCs w:val="20"/>
          <w:lang w:eastAsia="he-IL"/>
        </w:rPr>
      </w:pPr>
      <w:r w:rsidRPr="00D11484">
        <w:rPr>
          <w:rFonts w:asciiTheme="majorBidi" w:eastAsia="PMingLiU" w:hAnsiTheme="majorBidi" w:cstheme="majorBidi"/>
          <w:sz w:val="20"/>
          <w:szCs w:val="20"/>
          <w:lang w:eastAsia="he-IL"/>
        </w:rPr>
        <w:tab/>
      </w:r>
      <w:r w:rsidRPr="00D11484">
        <w:rPr>
          <w:rFonts w:asciiTheme="majorBidi" w:eastAsia="PMingLiU" w:hAnsiTheme="majorBidi" w:cstheme="majorBidi"/>
          <w:sz w:val="20"/>
          <w:szCs w:val="20"/>
          <w:lang w:eastAsia="he-IL"/>
        </w:rPr>
        <w:tab/>
      </w:r>
      <w:r w:rsidRPr="00D11484">
        <w:rPr>
          <w:position w:val="-28"/>
          <w:sz w:val="20"/>
          <w:szCs w:val="20"/>
        </w:rPr>
        <w:object w:dxaOrig="1020" w:dyaOrig="620" w14:anchorId="3D973242">
          <v:shape id="_x0000_i1207" type="#_x0000_t75" style="width:50pt;height:30.5pt" o:ole="">
            <v:imagedata r:id="rId17" o:title=""/>
          </v:shape>
          <o:OLEObject Type="Embed" ProgID="Equation.DSMT4" ShapeID="_x0000_i1207" DrawAspect="Content" ObjectID="_1500364817" r:id="rId18"/>
        </w:object>
      </w:r>
      <w:r w:rsidRPr="00D11484">
        <w:rPr>
          <w:rFonts w:asciiTheme="majorBidi" w:eastAsia="PMingLiU" w:hAnsiTheme="majorBidi" w:cstheme="majorBidi"/>
          <w:sz w:val="20"/>
          <w:szCs w:val="20"/>
          <w:lang w:eastAsia="he-IL"/>
        </w:rPr>
        <w:tab/>
      </w:r>
      <w:r w:rsidRPr="00D11484">
        <w:rPr>
          <w:rFonts w:asciiTheme="majorBidi" w:eastAsia="PMingLiU" w:hAnsiTheme="majorBidi" w:cstheme="majorBidi"/>
          <w:sz w:val="20"/>
          <w:szCs w:val="20"/>
          <w:lang w:eastAsia="he-IL"/>
        </w:rPr>
        <w:tab/>
      </w:r>
    </w:p>
    <w:p w14:paraId="0CF813E9" w14:textId="77777777" w:rsidR="00084019" w:rsidRPr="00D11484" w:rsidRDefault="00084019" w:rsidP="00914219">
      <w:pPr>
        <w:spacing w:after="0" w:line="360" w:lineRule="auto"/>
        <w:jc w:val="both"/>
        <w:rPr>
          <w:rFonts w:asciiTheme="majorBidi" w:eastAsia="PMingLiU" w:hAnsiTheme="majorBidi" w:cstheme="majorBidi"/>
          <w:sz w:val="20"/>
          <w:szCs w:val="20"/>
          <w:lang w:eastAsia="he-IL"/>
        </w:rPr>
      </w:pPr>
    </w:p>
    <w:p w14:paraId="107A1299" w14:textId="0FA9CC3D" w:rsidR="00084019" w:rsidRPr="00D11484" w:rsidRDefault="00084019" w:rsidP="00914219">
      <w:pPr>
        <w:spacing w:after="0" w:line="360" w:lineRule="auto"/>
        <w:jc w:val="both"/>
        <w:rPr>
          <w:rFonts w:asciiTheme="majorBidi" w:hAnsiTheme="majorBidi" w:cstheme="majorBidi"/>
          <w:sz w:val="20"/>
          <w:szCs w:val="20"/>
        </w:rPr>
      </w:pPr>
      <w:proofErr w:type="gramStart"/>
      <w:r w:rsidRPr="00D11484">
        <w:rPr>
          <w:rFonts w:asciiTheme="majorBidi" w:eastAsia="PMingLiU" w:hAnsiTheme="majorBidi" w:cstheme="majorBidi"/>
          <w:sz w:val="20"/>
          <w:szCs w:val="20"/>
          <w:lang w:eastAsia="he-IL"/>
        </w:rPr>
        <w:t>where</w:t>
      </w:r>
      <w:proofErr w:type="gramEnd"/>
      <w:r w:rsidRPr="00D11484">
        <w:rPr>
          <w:rFonts w:asciiTheme="majorBidi" w:eastAsia="PMingLiU" w:hAnsiTheme="majorBidi" w:cstheme="majorBidi"/>
          <w:sz w:val="20"/>
          <w:szCs w:val="20"/>
          <w:lang w:eastAsia="he-IL"/>
        </w:rPr>
        <w:t xml:space="preserve"> </w:t>
      </w:r>
      <m:oMath>
        <m:sSub>
          <m:sSubPr>
            <m:ctrlPr>
              <w:rPr>
                <w:rFonts w:ascii="Cambria Math" w:eastAsia="PMingLiU" w:hAnsi="Cambria Math" w:cstheme="majorBidi"/>
                <w:i/>
                <w:sz w:val="20"/>
                <w:szCs w:val="20"/>
                <w:lang w:eastAsia="he-IL"/>
              </w:rPr>
            </m:ctrlPr>
          </m:sSubPr>
          <m:e>
            <m:r>
              <w:rPr>
                <w:rFonts w:ascii="Cambria Math" w:eastAsia="PMingLiU" w:hAnsi="Cambria Math" w:cstheme="majorBidi"/>
                <w:sz w:val="20"/>
                <w:szCs w:val="20"/>
                <w:lang w:eastAsia="he-IL"/>
              </w:rPr>
              <m:t>l</m:t>
            </m:r>
          </m:e>
          <m:sub>
            <m:r>
              <w:rPr>
                <w:rFonts w:ascii="Cambria Math" w:eastAsia="PMingLiU" w:hAnsi="Cambria Math" w:cstheme="majorBidi"/>
                <w:sz w:val="20"/>
                <w:szCs w:val="20"/>
                <w:lang w:eastAsia="he-IL"/>
              </w:rPr>
              <m:t>0</m:t>
            </m:r>
          </m:sub>
        </m:sSub>
      </m:oMath>
      <w:r w:rsidRPr="00D11484">
        <w:rPr>
          <w:rFonts w:asciiTheme="majorBidi" w:eastAsia="PMingLiU" w:hAnsiTheme="majorBidi" w:cstheme="majorBidi"/>
          <w:sz w:val="20"/>
          <w:szCs w:val="20"/>
          <w:lang w:eastAsia="he-IL"/>
        </w:rPr>
        <w:t xml:space="preserve"> and </w:t>
      </w:r>
      <m:oMath>
        <m:sSub>
          <m:sSubPr>
            <m:ctrlPr>
              <w:rPr>
                <w:rFonts w:ascii="Cambria Math" w:eastAsia="PMingLiU" w:hAnsi="Cambria Math" w:cstheme="majorBidi"/>
                <w:i/>
                <w:sz w:val="20"/>
                <w:szCs w:val="20"/>
                <w:lang w:eastAsia="he-IL"/>
              </w:rPr>
            </m:ctrlPr>
          </m:sSubPr>
          <m:e>
            <m:r>
              <w:rPr>
                <w:rFonts w:ascii="Cambria Math" w:eastAsia="PMingLiU" w:hAnsi="Cambria Math" w:cstheme="majorBidi"/>
                <w:sz w:val="20"/>
                <w:szCs w:val="20"/>
                <w:lang w:eastAsia="he-IL"/>
              </w:rPr>
              <m:t>c</m:t>
            </m:r>
          </m:e>
          <m:sub>
            <m:r>
              <w:rPr>
                <w:rFonts w:ascii="Cambria Math" w:eastAsia="PMingLiU" w:hAnsi="Cambria Math" w:cstheme="majorBidi"/>
                <w:sz w:val="20"/>
                <w:szCs w:val="20"/>
                <w:lang w:eastAsia="he-IL"/>
              </w:rPr>
              <m:t>0</m:t>
            </m:r>
          </m:sub>
        </m:sSub>
      </m:oMath>
      <w:r w:rsidRPr="00D11484">
        <w:rPr>
          <w:rFonts w:asciiTheme="majorBidi" w:eastAsia="PMingLiU" w:hAnsiTheme="majorBidi" w:cstheme="majorBidi"/>
          <w:sz w:val="20"/>
          <w:szCs w:val="20"/>
          <w:lang w:eastAsia="he-IL"/>
        </w:rPr>
        <w:t xml:space="preserve"> are the expected loss and the costs of care and production, respectively, if the specific precaution is not taken. For example, suppose that the cost of production is </w:t>
      </w:r>
      <w:r w:rsidRPr="00914219">
        <w:rPr>
          <w:position w:val="-6"/>
          <w:sz w:val="20"/>
        </w:rPr>
        <w:object w:dxaOrig="279" w:dyaOrig="240" w14:anchorId="60BE4D40">
          <v:shape id="_x0000_i1208" type="#_x0000_t75" style="width:15pt;height:12.5pt" o:ole="">
            <v:imagedata r:id="rId19" o:title=""/>
          </v:shape>
          <o:OLEObject Type="Embed" ProgID="Equation.DSMT4" ShapeID="_x0000_i1208" DrawAspect="Content" ObjectID="_1500364818" r:id="rId20"/>
        </w:object>
      </w:r>
      <w:r w:rsidRPr="00D11484">
        <w:rPr>
          <w:rFonts w:asciiTheme="majorBidi" w:eastAsia="PMingLiU" w:hAnsiTheme="majorBidi" w:cstheme="majorBidi"/>
          <w:sz w:val="20"/>
          <w:szCs w:val="20"/>
          <w:lang w:eastAsia="he-IL"/>
        </w:rPr>
        <w:t xml:space="preserve"> if care is low and </w:t>
      </w:r>
      <w:r w:rsidRPr="00914219">
        <w:rPr>
          <w:position w:val="-6"/>
          <w:sz w:val="20"/>
        </w:rPr>
        <w:object w:dxaOrig="360" w:dyaOrig="240" w14:anchorId="42512EFB">
          <v:shape id="_x0000_i1209" type="#_x0000_t75" style="width:18.5pt;height:12.5pt" o:ole="">
            <v:imagedata r:id="rId21" o:title=""/>
          </v:shape>
          <o:OLEObject Type="Embed" ProgID="Equation.DSMT4" ShapeID="_x0000_i1209" DrawAspect="Content" ObjectID="_1500364819" r:id="rId22"/>
        </w:object>
      </w:r>
      <w:r w:rsidRPr="00D11484">
        <w:rPr>
          <w:rFonts w:asciiTheme="majorBidi" w:eastAsia="PMingLiU" w:hAnsiTheme="majorBidi" w:cstheme="majorBidi"/>
          <w:sz w:val="20"/>
          <w:szCs w:val="20"/>
          <w:lang w:eastAsia="he-IL"/>
        </w:rPr>
        <w:t xml:space="preserve"> if care is high; expected harm is </w:t>
      </w:r>
      <w:r w:rsidRPr="00914219">
        <w:rPr>
          <w:position w:val="-6"/>
          <w:sz w:val="20"/>
        </w:rPr>
        <w:object w:dxaOrig="380" w:dyaOrig="240" w14:anchorId="600EF3D1">
          <v:shape id="_x0000_i1210" type="#_x0000_t75" style="width:18.5pt;height:12.5pt" o:ole="">
            <v:imagedata r:id="rId23" o:title=""/>
          </v:shape>
          <o:OLEObject Type="Embed" ProgID="Equation.DSMT4" ShapeID="_x0000_i1210" DrawAspect="Content" ObjectID="_1500364820" r:id="rId24"/>
        </w:object>
      </w:r>
      <w:r w:rsidRPr="00D11484">
        <w:rPr>
          <w:rFonts w:asciiTheme="majorBidi" w:eastAsia="PMingLiU" w:hAnsiTheme="majorBidi" w:cstheme="majorBidi"/>
          <w:sz w:val="20"/>
          <w:szCs w:val="20"/>
          <w:lang w:eastAsia="he-IL"/>
        </w:rPr>
        <w:t xml:space="preserve"> </w:t>
      </w:r>
      <w:proofErr w:type="gramStart"/>
      <w:r w:rsidRPr="00D11484">
        <w:rPr>
          <w:rFonts w:asciiTheme="majorBidi" w:eastAsia="PMingLiU" w:hAnsiTheme="majorBidi" w:cstheme="majorBidi"/>
          <w:sz w:val="20"/>
          <w:szCs w:val="20"/>
          <w:lang w:eastAsia="he-IL"/>
        </w:rPr>
        <w:t xml:space="preserve">and </w:t>
      </w:r>
      <w:proofErr w:type="gramEnd"/>
      <w:r w:rsidRPr="00914219">
        <w:rPr>
          <w:position w:val="-6"/>
          <w:sz w:val="20"/>
        </w:rPr>
        <w:object w:dxaOrig="360" w:dyaOrig="240" w14:anchorId="3745817A">
          <v:shape id="_x0000_i1211" type="#_x0000_t75" style="width:18.5pt;height:12.5pt" o:ole="">
            <v:imagedata r:id="rId25" o:title=""/>
          </v:shape>
          <o:OLEObject Type="Embed" ProgID="Equation.DSMT4" ShapeID="_x0000_i1211" DrawAspect="Content" ObjectID="_1500364821" r:id="rId26"/>
        </w:object>
      </w:r>
      <w:r w:rsidRPr="00D11484">
        <w:rPr>
          <w:rFonts w:asciiTheme="majorBidi" w:eastAsia="PMingLiU" w:hAnsiTheme="majorBidi" w:cstheme="majorBidi"/>
          <w:sz w:val="20"/>
          <w:szCs w:val="20"/>
          <w:lang w:eastAsia="he-IL"/>
        </w:rPr>
        <w:t xml:space="preserve">, respectively; and the individual value from the service is </w:t>
      </w:r>
      <w:r w:rsidRPr="00914219">
        <w:rPr>
          <w:position w:val="-6"/>
          <w:sz w:val="20"/>
        </w:rPr>
        <w:object w:dxaOrig="380" w:dyaOrig="240" w14:anchorId="1B7302C5">
          <v:shape id="_x0000_i1212" type="#_x0000_t75" style="width:18.5pt;height:12.5pt" o:ole="">
            <v:imagedata r:id="rId27" o:title=""/>
          </v:shape>
          <o:OLEObject Type="Embed" ProgID="Equation.DSMT4" ShapeID="_x0000_i1212" DrawAspect="Content" ObjectID="_1500364822" r:id="rId28"/>
        </w:object>
      </w:r>
      <w:r w:rsidRPr="00D11484">
        <w:rPr>
          <w:rFonts w:asciiTheme="majorBidi" w:eastAsia="PMingLiU" w:hAnsiTheme="majorBidi" w:cstheme="majorBidi"/>
          <w:sz w:val="20"/>
          <w:szCs w:val="20"/>
          <w:lang w:eastAsia="he-IL"/>
        </w:rPr>
        <w:t xml:space="preserve">. For a private injurer it is clearly optimal to take the higher level of care, as the sum of costs of care and losses are thereby minimized and </w:t>
      </w:r>
      <w:proofErr w:type="gramStart"/>
      <w:r w:rsidRPr="00D11484">
        <w:rPr>
          <w:rFonts w:asciiTheme="majorBidi" w:eastAsia="PMingLiU" w:hAnsiTheme="majorBidi" w:cstheme="majorBidi"/>
          <w:sz w:val="20"/>
          <w:szCs w:val="20"/>
          <w:lang w:eastAsia="he-IL"/>
        </w:rPr>
        <w:t xml:space="preserve">equal </w:t>
      </w:r>
      <w:proofErr w:type="gramEnd"/>
      <w:r w:rsidRPr="00914219">
        <w:rPr>
          <w:position w:val="-6"/>
          <w:sz w:val="20"/>
        </w:rPr>
        <w:object w:dxaOrig="380" w:dyaOrig="240" w14:anchorId="67D9B131">
          <v:shape id="_x0000_i1213" type="#_x0000_t75" style="width:18.5pt;height:12.5pt" o:ole="">
            <v:imagedata r:id="rId29" o:title=""/>
          </v:shape>
          <o:OLEObject Type="Embed" ProgID="Equation.DSMT4" ShapeID="_x0000_i1213" DrawAspect="Content" ObjectID="_1500364823" r:id="rId30"/>
        </w:object>
      </w:r>
      <w:r w:rsidRPr="00D11484">
        <w:rPr>
          <w:rFonts w:asciiTheme="majorBidi" w:eastAsia="PMingLiU" w:hAnsiTheme="majorBidi" w:cstheme="majorBidi"/>
          <w:sz w:val="20"/>
          <w:szCs w:val="20"/>
          <w:lang w:eastAsia="he-IL"/>
        </w:rPr>
        <w:t xml:space="preserve">. If, however, services are provided by a BCI, and its budget constraint is binding, then social welfare is higher under the lower level of care, </w:t>
      </w:r>
      <w:proofErr w:type="gramStart"/>
      <w:r w:rsidRPr="00D11484">
        <w:rPr>
          <w:rFonts w:asciiTheme="majorBidi" w:eastAsia="PMingLiU" w:hAnsiTheme="majorBidi" w:cstheme="majorBidi"/>
          <w:sz w:val="20"/>
          <w:szCs w:val="20"/>
          <w:lang w:eastAsia="he-IL"/>
        </w:rPr>
        <w:t xml:space="preserve">since </w:t>
      </w:r>
      <w:proofErr w:type="gramEnd"/>
      <w:r w:rsidRPr="00D11484">
        <w:rPr>
          <w:position w:val="-22"/>
          <w:sz w:val="20"/>
          <w:szCs w:val="20"/>
        </w:rPr>
        <w:object w:dxaOrig="1880" w:dyaOrig="560" w14:anchorId="335FC695">
          <v:shape id="_x0000_i1214" type="#_x0000_t75" style="width:94pt;height:28pt" o:ole="">
            <v:imagedata r:id="rId31" o:title=""/>
          </v:shape>
          <o:OLEObject Type="Embed" ProgID="Equation.DSMT4" ShapeID="_x0000_i1214" DrawAspect="Content" ObjectID="_1500364824" r:id="rId32"/>
        </w:object>
      </w:r>
      <w:r w:rsidRPr="00553D61">
        <w:rPr>
          <w:sz w:val="20"/>
          <w:szCs w:val="20"/>
        </w:rPr>
        <w:t>.</w:t>
      </w:r>
      <w:r w:rsidRPr="00D11484">
        <w:rPr>
          <w:rFonts w:asciiTheme="majorBidi" w:eastAsia="PMingLiU" w:hAnsiTheme="majorBidi" w:cstheme="majorBidi"/>
          <w:sz w:val="20"/>
          <w:szCs w:val="20"/>
          <w:lang w:eastAsia="he-IL"/>
        </w:rPr>
        <w:t xml:space="preserve">  </w:t>
      </w:r>
    </w:p>
  </w:footnote>
  <w:footnote w:id="27">
    <w:p w14:paraId="6858EFD1" w14:textId="03C154E2" w:rsidR="00084019" w:rsidRPr="00D11484" w:rsidRDefault="00084019" w:rsidP="00914219">
      <w:pPr>
        <w:pStyle w:val="FootnoteText"/>
        <w:spacing w:line="360" w:lineRule="auto"/>
        <w:jc w:val="both"/>
      </w:pPr>
      <w:r w:rsidRPr="00D11484">
        <w:rPr>
          <w:rStyle w:val="FootnoteReference"/>
        </w:rPr>
        <w:footnoteRef/>
      </w:r>
      <w:r w:rsidRPr="00D11484">
        <w:t xml:space="preserve"> Under </w:t>
      </w:r>
      <w:r w:rsidRPr="00D11484">
        <w:rPr>
          <w:i/>
          <w:iCs/>
        </w:rPr>
        <w:t xml:space="preserve">Strict </w:t>
      </w:r>
      <w:proofErr w:type="gramStart"/>
      <w:r w:rsidRPr="00D11484">
        <w:rPr>
          <w:i/>
          <w:iCs/>
        </w:rPr>
        <w:t>Liability</w:t>
      </w:r>
      <w:r w:rsidRPr="00D11484">
        <w:t xml:space="preserve"> </w:t>
      </w:r>
      <w:proofErr w:type="gramEnd"/>
      <w:r w:rsidRPr="00D11484">
        <w:rPr>
          <w:position w:val="-12"/>
        </w:rPr>
        <w:object w:dxaOrig="999" w:dyaOrig="340" w14:anchorId="49CE70EB">
          <v:shape id="_x0000_i1215" type="#_x0000_t75" style="width:50pt;height:17.5pt" o:ole="">
            <v:imagedata r:id="rId33" o:title=""/>
          </v:shape>
          <o:OLEObject Type="Embed" ProgID="Equation.DSMT4" ShapeID="_x0000_i1215" DrawAspect="Content" ObjectID="_1500364825" r:id="rId34"/>
        </w:object>
      </w:r>
      <w:r w:rsidRPr="00D11484">
        <w:t xml:space="preserve">, and thus social welfare is given by </w:t>
      </w:r>
      <w:r w:rsidRPr="00D11484">
        <w:rPr>
          <w:position w:val="-28"/>
        </w:rPr>
        <w:object w:dxaOrig="1100" w:dyaOrig="620" w14:anchorId="7A276436">
          <v:shape id="_x0000_i1216" type="#_x0000_t75" style="width:54.5pt;height:30.5pt" o:ole="">
            <v:imagedata r:id="rId35" o:title=""/>
          </v:shape>
          <o:OLEObject Type="Embed" ProgID="Equation.DSMT4" ShapeID="_x0000_i1216" DrawAspect="Content" ObjectID="_1500364826" r:id="rId36"/>
        </w:object>
      </w:r>
      <w:r w:rsidRPr="00D11484">
        <w:t xml:space="preserve">.  The socially optimal level of care is then given </w:t>
      </w:r>
      <w:proofErr w:type="gramStart"/>
      <w:r w:rsidRPr="00D11484">
        <w:t xml:space="preserve">by </w:t>
      </w:r>
      <w:proofErr w:type="gramEnd"/>
      <w:r w:rsidRPr="00D11484">
        <w:rPr>
          <w:position w:val="-6"/>
        </w:rPr>
        <w:object w:dxaOrig="220" w:dyaOrig="279" w14:anchorId="042E68D9">
          <v:shape id="_x0000_i1217" type="#_x0000_t75" style="width:9.5pt;height:15pt" o:ole="">
            <v:imagedata r:id="rId37" o:title=""/>
          </v:shape>
          <o:OLEObject Type="Embed" ProgID="Equation.DSMT4" ShapeID="_x0000_i1217" DrawAspect="Content" ObjectID="_1500364827" r:id="rId38"/>
        </w:object>
      </w:r>
      <w:r w:rsidRPr="00D11484">
        <w:t xml:space="preserve">. The maximal level of welfare is lower than under </w:t>
      </w:r>
      <w:r w:rsidRPr="00D11484">
        <w:rPr>
          <w:i/>
          <w:iCs/>
        </w:rPr>
        <w:t>Gross Negligence</w:t>
      </w:r>
      <w:r w:rsidRPr="00D11484">
        <w:t>, since:</w:t>
      </w:r>
    </w:p>
    <w:p w14:paraId="36F50309" w14:textId="77777777" w:rsidR="00084019" w:rsidRPr="00D41B5F" w:rsidRDefault="00084019" w:rsidP="00914219">
      <w:pPr>
        <w:pStyle w:val="FootnoteText"/>
        <w:spacing w:line="360" w:lineRule="auto"/>
        <w:jc w:val="both"/>
      </w:pPr>
    </w:p>
    <w:p w14:paraId="70824F80" w14:textId="3C0CBB56" w:rsidR="00084019" w:rsidRPr="00D11484" w:rsidRDefault="00084019" w:rsidP="00914219">
      <w:pPr>
        <w:pStyle w:val="FootnoteText"/>
        <w:spacing w:line="360" w:lineRule="auto"/>
        <w:jc w:val="both"/>
      </w:pPr>
      <w:r w:rsidRPr="00D11484">
        <w:rPr>
          <w:position w:val="-32"/>
        </w:rPr>
        <w:object w:dxaOrig="4380" w:dyaOrig="660" w14:anchorId="0DD5E4B8">
          <v:shape id="_x0000_i1218" type="#_x0000_t75" style="width:221pt;height:32.5pt" o:ole="">
            <v:imagedata r:id="rId39" o:title=""/>
          </v:shape>
          <o:OLEObject Type="Embed" ProgID="Equation.DSMT4" ShapeID="_x0000_i1218" DrawAspect="Content" ObjectID="_1500364828" r:id="rId40"/>
        </w:object>
      </w:r>
      <w:r w:rsidRPr="00D11484">
        <w:t xml:space="preserve"> .</w:t>
      </w:r>
      <w:r w:rsidRPr="00D11484">
        <w:tab/>
      </w:r>
      <w:r w:rsidRPr="00D11484">
        <w:tab/>
      </w:r>
    </w:p>
    <w:p w14:paraId="5230DC88" w14:textId="77777777" w:rsidR="00084019" w:rsidRPr="00D11484" w:rsidRDefault="00084019" w:rsidP="00914219">
      <w:pPr>
        <w:pStyle w:val="FootnoteText"/>
        <w:spacing w:line="360" w:lineRule="auto"/>
        <w:jc w:val="both"/>
      </w:pPr>
    </w:p>
    <w:p w14:paraId="252EDC7D" w14:textId="3AA476EF" w:rsidR="00084019" w:rsidRPr="00D11484" w:rsidRDefault="00084019" w:rsidP="00914219">
      <w:pPr>
        <w:pStyle w:val="FootnoteText"/>
        <w:spacing w:line="360" w:lineRule="auto"/>
        <w:jc w:val="both"/>
      </w:pPr>
      <w:r w:rsidRPr="00D11484">
        <w:t xml:space="preserve">The first inequality follows from the efficiency of production (see (1)) while the second from the optimality of </w:t>
      </w:r>
      <w:r w:rsidRPr="00D11484">
        <w:rPr>
          <w:position w:val="-10"/>
        </w:rPr>
        <w:object w:dxaOrig="240" w:dyaOrig="320" w14:anchorId="1D0C8B49">
          <v:shape id="_x0000_i1219" type="#_x0000_t75" style="width:12.5pt;height:15pt" o:ole="">
            <v:imagedata r:id="rId41" o:title=""/>
          </v:shape>
          <o:OLEObject Type="Embed" ProgID="Equation.DSMT4" ShapeID="_x0000_i1219" DrawAspect="Content" ObjectID="_1500364829" r:id="rId42"/>
        </w:object>
      </w:r>
      <w:r w:rsidRPr="00D11484">
        <w:t xml:space="preserve"> (see (4) and (5)). </w:t>
      </w:r>
    </w:p>
  </w:footnote>
  <w:footnote w:id="28">
    <w:p w14:paraId="1507B03C" w14:textId="16F49755" w:rsidR="00084019" w:rsidRPr="00553D61" w:rsidRDefault="00084019" w:rsidP="00914219">
      <w:pPr>
        <w:spacing w:after="0" w:line="360" w:lineRule="auto"/>
        <w:jc w:val="both"/>
        <w:rPr>
          <w:rFonts w:asciiTheme="majorBidi" w:hAnsiTheme="majorBidi" w:cstheme="majorBidi"/>
          <w:sz w:val="20"/>
          <w:szCs w:val="20"/>
        </w:rPr>
      </w:pPr>
      <w:r w:rsidRPr="00D11484">
        <w:rPr>
          <w:rStyle w:val="FootnoteReference"/>
          <w:rFonts w:asciiTheme="majorBidi" w:hAnsiTheme="majorBidi" w:cstheme="majorBidi"/>
          <w:sz w:val="20"/>
          <w:szCs w:val="20"/>
        </w:rPr>
        <w:footnoteRef/>
      </w:r>
      <w:r w:rsidRPr="00D11484">
        <w:rPr>
          <w:rFonts w:asciiTheme="majorBidi" w:hAnsiTheme="majorBidi" w:cstheme="majorBidi"/>
          <w:sz w:val="20"/>
          <w:szCs w:val="20"/>
        </w:rPr>
        <w:t xml:space="preserve"> </w:t>
      </w:r>
      <w:r w:rsidRPr="00D11484">
        <w:rPr>
          <w:rFonts w:asciiTheme="majorBidi" w:eastAsia="PMingLiU" w:hAnsiTheme="majorBidi" w:cstheme="majorBidi"/>
          <w:sz w:val="20"/>
          <w:szCs w:val="20"/>
          <w:lang w:eastAsia="he-IL"/>
        </w:rPr>
        <w:t xml:space="preserve">To illustrate, suppose that a marginal dollar would generate a value of $1 if invested in care, but $5 if used in production. Thus, it would be socially desirable that it be used in production. But if it is so used, then under </w:t>
      </w:r>
      <w:r w:rsidRPr="00D11484">
        <w:rPr>
          <w:rFonts w:asciiTheme="majorBidi" w:eastAsia="PMingLiU" w:hAnsiTheme="majorBidi" w:cstheme="majorBidi"/>
          <w:i/>
          <w:iCs/>
          <w:sz w:val="20"/>
          <w:szCs w:val="20"/>
          <w:lang w:eastAsia="he-IL"/>
        </w:rPr>
        <w:t xml:space="preserve">Strict </w:t>
      </w:r>
      <w:r w:rsidRPr="00D41B5F">
        <w:rPr>
          <w:rFonts w:asciiTheme="majorBidi" w:eastAsia="PMingLiU" w:hAnsiTheme="majorBidi" w:cstheme="majorBidi"/>
          <w:i/>
          <w:iCs/>
          <w:sz w:val="20"/>
          <w:szCs w:val="20"/>
          <w:lang w:eastAsia="he-IL"/>
        </w:rPr>
        <w:t>Liability</w:t>
      </w:r>
      <w:r w:rsidRPr="00D41B5F">
        <w:rPr>
          <w:rFonts w:asciiTheme="majorBidi" w:eastAsia="PMingLiU" w:hAnsiTheme="majorBidi" w:cstheme="majorBidi"/>
          <w:sz w:val="20"/>
          <w:szCs w:val="20"/>
          <w:lang w:eastAsia="he-IL"/>
        </w:rPr>
        <w:t xml:space="preserve"> the cost of liability would rise by $1. As there would then be $1 less with which to produce, the marginal benefit from production would fall by $5. Thus, channeling the dollar to production would be futile; it would enhance utility by $5, but also cause it to fall by the </w:t>
      </w:r>
      <w:r w:rsidRPr="00553D61">
        <w:rPr>
          <w:rFonts w:asciiTheme="majorBidi" w:eastAsia="PMingLiU" w:hAnsiTheme="majorBidi" w:cstheme="majorBidi"/>
          <w:sz w:val="20"/>
          <w:szCs w:val="20"/>
          <w:lang w:eastAsia="he-IL"/>
        </w:rPr>
        <w:t>same amount (as a result of liability.) As long as the marginal dollar generates a value of at least a dollar in care, it cannot be beneficially used in production, regardless of its marginal value in production.</w:t>
      </w:r>
    </w:p>
  </w:footnote>
  <w:footnote w:id="29">
    <w:p w14:paraId="1C02F9C7" w14:textId="50014F43" w:rsidR="00084019" w:rsidRPr="00D11484" w:rsidRDefault="00084019" w:rsidP="00914219">
      <w:pPr>
        <w:pStyle w:val="FootnoteText"/>
        <w:spacing w:line="360" w:lineRule="auto"/>
        <w:jc w:val="both"/>
      </w:pPr>
      <w:r w:rsidRPr="00D11484">
        <w:rPr>
          <w:rStyle w:val="FootnoteReference"/>
        </w:rPr>
        <w:footnoteRef/>
      </w:r>
      <w:r w:rsidRPr="00D11484">
        <w:t xml:space="preserve"> Formally, </w:t>
      </w:r>
      <w:r w:rsidRPr="00D11484">
        <w:rPr>
          <w:i/>
          <w:iCs/>
        </w:rPr>
        <w:t>Gross Negligence</w:t>
      </w:r>
      <w:r w:rsidRPr="00D11484">
        <w:t xml:space="preserve"> dominates </w:t>
      </w:r>
      <w:r w:rsidRPr="00D11484">
        <w:rPr>
          <w:i/>
          <w:iCs/>
        </w:rPr>
        <w:t>Ordinary negligence</w:t>
      </w:r>
      <w:r w:rsidRPr="00D11484">
        <w:t xml:space="preserve"> as </w:t>
      </w:r>
      <w:r w:rsidRPr="00F11E4F">
        <w:rPr>
          <w:position w:val="-36"/>
        </w:rPr>
        <w:object w:dxaOrig="3060" w:dyaOrig="680" w14:anchorId="4222C6A2">
          <v:shape id="_x0000_i1220" type="#_x0000_t75" style="width:153pt;height:33.5pt" o:ole="">
            <v:imagedata r:id="rId43" o:title=""/>
          </v:shape>
          <o:OLEObject Type="Embed" ProgID="Equation.DSMT4" ShapeID="_x0000_i1220" DrawAspect="Content" ObjectID="_1500364830" r:id="rId44"/>
        </w:object>
      </w:r>
      <w:r w:rsidRPr="00D11484">
        <w:t xml:space="preserve">due to the optimality of </w:t>
      </w:r>
      <w:r w:rsidRPr="00D11484">
        <w:rPr>
          <w:position w:val="-10"/>
        </w:rPr>
        <w:object w:dxaOrig="260" w:dyaOrig="340" w14:anchorId="417C5E1E">
          <v:shape id="_x0000_i1221" type="#_x0000_t75" style="width:12pt;height:17.5pt" o:ole="">
            <v:imagedata r:id="rId45" o:title=""/>
          </v:shape>
          <o:OLEObject Type="Embed" ProgID="Equation.DSMT4" ShapeID="_x0000_i1221" DrawAspect="Content" ObjectID="_1500364831" r:id="rId46"/>
        </w:object>
      </w:r>
      <w:r w:rsidRPr="00D11484">
        <w:t xml:space="preserve"> (see (4) and (5)). Under </w:t>
      </w:r>
      <w:r w:rsidRPr="00D11484">
        <w:rPr>
          <w:i/>
          <w:iCs/>
        </w:rPr>
        <w:t>Capped Liability</w:t>
      </w:r>
      <w:r w:rsidRPr="00D11484">
        <w:t xml:space="preserve"> the BCI may select either </w:t>
      </w:r>
      <w:r w:rsidRPr="00D11484">
        <w:rPr>
          <w:position w:val="-6"/>
        </w:rPr>
        <w:object w:dxaOrig="220" w:dyaOrig="300" w14:anchorId="325AF780">
          <v:shape id="_x0000_i1222" type="#_x0000_t75" style="width:9.5pt;height:15pt" o:ole="">
            <v:imagedata r:id="rId47" o:title=""/>
          </v:shape>
          <o:OLEObject Type="Embed" ProgID="Equation.DSMT4" ShapeID="_x0000_i1222" DrawAspect="Content" ObjectID="_1500364832" r:id="rId48"/>
        </w:object>
      </w:r>
      <w:r w:rsidRPr="00D11484">
        <w:t xml:space="preserve">(in which case it bears no liability) or a level below </w:t>
      </w:r>
      <w:r w:rsidRPr="00D11484">
        <w:rPr>
          <w:position w:val="-6"/>
        </w:rPr>
        <w:object w:dxaOrig="220" w:dyaOrig="300" w14:anchorId="054AE014">
          <v:shape id="_x0000_i1223" type="#_x0000_t75" style="width:9.5pt;height:15pt" o:ole="">
            <v:imagedata r:id="rId47" o:title=""/>
          </v:shape>
          <o:OLEObject Type="Embed" ProgID="Equation.DSMT4" ShapeID="_x0000_i1223" DrawAspect="Content" ObjectID="_1500364833" r:id="rId49"/>
        </w:object>
      </w:r>
      <w:r w:rsidRPr="00D11484">
        <w:t xml:space="preserve">(in which case liability is imposed). If the former is selected then the superiority of </w:t>
      </w:r>
      <w:r w:rsidRPr="00D11484">
        <w:rPr>
          <w:i/>
          <w:iCs/>
        </w:rPr>
        <w:t>Gross Negligence</w:t>
      </w:r>
      <w:r w:rsidRPr="00D11484">
        <w:t xml:space="preserve"> is established by the same reasoning as above. If the latter is selected, then social welfare under </w:t>
      </w:r>
      <w:r w:rsidRPr="00D11484">
        <w:rPr>
          <w:i/>
          <w:iCs/>
        </w:rPr>
        <w:t>Capped Liability</w:t>
      </w:r>
      <w:r w:rsidRPr="00D11484">
        <w:t xml:space="preserve"> is given </w:t>
      </w:r>
      <w:proofErr w:type="gramStart"/>
      <w:r w:rsidRPr="00D11484">
        <w:t xml:space="preserve">by </w:t>
      </w:r>
      <w:proofErr w:type="gramEnd"/>
      <w:r w:rsidRPr="00D11484">
        <w:rPr>
          <w:position w:val="-28"/>
        </w:rPr>
        <w:object w:dxaOrig="3060" w:dyaOrig="620" w14:anchorId="2E1F4605">
          <v:shape id="_x0000_i1224" type="#_x0000_t75" style="width:151pt;height:30.5pt" o:ole="">
            <v:imagedata r:id="rId50" o:title=""/>
          </v:shape>
          <o:OLEObject Type="Embed" ProgID="Equation.DSMT4" ShapeID="_x0000_i1224" DrawAspect="Content" ObjectID="_1500364834" r:id="rId51"/>
        </w:object>
      </w:r>
      <w:r w:rsidRPr="00D11484">
        <w:t xml:space="preserve">. In that case as well, social welfare under </w:t>
      </w:r>
      <w:r w:rsidRPr="00D11484">
        <w:rPr>
          <w:i/>
          <w:iCs/>
        </w:rPr>
        <w:t>Gross Negligence</w:t>
      </w:r>
      <w:r w:rsidRPr="00D11484">
        <w:t xml:space="preserve"> exceeds that under </w:t>
      </w:r>
      <w:r w:rsidRPr="00D11484">
        <w:rPr>
          <w:i/>
          <w:iCs/>
        </w:rPr>
        <w:t>Capped Liability</w:t>
      </w:r>
      <w:r w:rsidRPr="00D11484">
        <w:t xml:space="preserve">. Denoting by </w:t>
      </w:r>
      <w:r w:rsidRPr="00D11484">
        <w:rPr>
          <w:position w:val="-14"/>
        </w:rPr>
        <w:object w:dxaOrig="240" w:dyaOrig="380" w14:anchorId="3F6D9ADE">
          <v:shape id="_x0000_i1225" type="#_x0000_t75" style="width:12.5pt;height:18.5pt" o:ole="">
            <v:imagedata r:id="rId52" o:title=""/>
          </v:shape>
          <o:OLEObject Type="Embed" ProgID="Equation.DSMT4" ShapeID="_x0000_i1225" DrawAspect="Content" ObjectID="_1500364835" r:id="rId53"/>
        </w:object>
      </w:r>
      <w:r w:rsidRPr="00D11484">
        <w:t xml:space="preserve"> the level of care maximizing social welfare under </w:t>
      </w:r>
      <w:r w:rsidRPr="00D11484">
        <w:rPr>
          <w:i/>
          <w:iCs/>
        </w:rPr>
        <w:t>Capped Liability,</w:t>
      </w:r>
      <w:r w:rsidRPr="00D11484">
        <w:t xml:space="preserve"> observe </w:t>
      </w:r>
      <w:proofErr w:type="gramStart"/>
      <w:r w:rsidRPr="00D11484">
        <w:t>that</w:t>
      </w:r>
      <w:r>
        <w:t xml:space="preserve"> </w:t>
      </w:r>
      <w:proofErr w:type="gramEnd"/>
      <w:r w:rsidRPr="00F11E4F">
        <w:rPr>
          <w:position w:val="-36"/>
        </w:rPr>
        <w:object w:dxaOrig="5980" w:dyaOrig="680" w14:anchorId="03D23235">
          <v:shape id="_x0000_i1226" type="#_x0000_t75" style="width:299.5pt;height:33.5pt" o:ole="">
            <v:imagedata r:id="rId54" o:title=""/>
          </v:shape>
          <o:OLEObject Type="Embed" ProgID="Equation.DSMT4" ShapeID="_x0000_i1226" DrawAspect="Content" ObjectID="_1500364836" r:id="rId55"/>
        </w:object>
      </w:r>
      <w:r w:rsidRPr="00D11484">
        <w:t xml:space="preserve">. The first inequality follows from the optimality of </w:t>
      </w:r>
      <w:r w:rsidRPr="00D11484">
        <w:rPr>
          <w:position w:val="-10"/>
        </w:rPr>
        <w:object w:dxaOrig="260" w:dyaOrig="340" w14:anchorId="6021FAE2">
          <v:shape id="_x0000_i1227" type="#_x0000_t75" style="width:12pt;height:17.5pt" o:ole="">
            <v:imagedata r:id="rId45" o:title=""/>
          </v:shape>
          <o:OLEObject Type="Embed" ProgID="Equation.DSMT4" ShapeID="_x0000_i1227" DrawAspect="Content" ObjectID="_1500364837" r:id="rId56"/>
        </w:object>
      </w:r>
      <w:r w:rsidRPr="00D11484">
        <w:t xml:space="preserve"> (see (4) and (5)), whereas the second from the efficiency of production (see (1)).                                        </w:t>
      </w:r>
    </w:p>
  </w:footnote>
  <w:footnote w:id="30">
    <w:p w14:paraId="4E543A63" w14:textId="40DA6351" w:rsidR="00084019" w:rsidRPr="00D11484" w:rsidRDefault="00084019" w:rsidP="001D7437">
      <w:pPr>
        <w:pStyle w:val="FootnoteText"/>
        <w:spacing w:line="360" w:lineRule="auto"/>
        <w:jc w:val="both"/>
      </w:pPr>
      <w:r w:rsidRPr="00D11484">
        <w:rPr>
          <w:rStyle w:val="FootnoteReference"/>
        </w:rPr>
        <w:footnoteRef/>
      </w:r>
      <w:r w:rsidRPr="00D11484">
        <w:t xml:space="preserve"> This condition guarantees that the budget is binding at the optimum. If the budget is not binding at the optimum then remaining budget dollars should be channeled to increased care. As the budget </w:t>
      </w:r>
      <w:proofErr w:type="gramStart"/>
      <w:r w:rsidRPr="00D11484">
        <w:t xml:space="preserve">approaches </w:t>
      </w:r>
      <w:proofErr w:type="gramEnd"/>
      <w:r w:rsidRPr="00D11484">
        <w:rPr>
          <w:position w:val="-14"/>
        </w:rPr>
        <w:object w:dxaOrig="820" w:dyaOrig="380" w14:anchorId="2BE1BB95">
          <v:shape id="_x0000_i1228" type="#_x0000_t75" style="width:41.5pt;height:18.5pt" o:ole="">
            <v:imagedata r:id="rId57" o:title=""/>
          </v:shape>
          <o:OLEObject Type="Embed" ProgID="Equation.DSMT4" ShapeID="_x0000_i1228" DrawAspect="Content" ObjectID="_1500364838" r:id="rId58"/>
        </w:object>
      </w:r>
      <w:r w:rsidRPr="00D11484">
        <w:t xml:space="preserve">, the level of care approaches </w:t>
      </w:r>
      <w:r w:rsidRPr="00D11484">
        <w:rPr>
          <w:position w:val="-6"/>
        </w:rPr>
        <w:object w:dxaOrig="220" w:dyaOrig="279" w14:anchorId="0DE6122E">
          <v:shape id="_x0000_i1229" type="#_x0000_t75" style="width:11.5pt;height:14.5pt" o:ole="">
            <v:imagedata r:id="rId59" o:title=""/>
          </v:shape>
          <o:OLEObject Type="Embed" ProgID="Equation.DSMT4" ShapeID="_x0000_i1229" DrawAspect="Content" ObjectID="_1500364839" r:id="rId60"/>
        </w:object>
      </w:r>
      <w:r w:rsidRPr="00D11484">
        <w:t>. If additional funds remain after that, then the BCI should simply distribute them to consumers in cash.</w:t>
      </w:r>
    </w:p>
    <w:p w14:paraId="39F16CE4" w14:textId="4D977664" w:rsidR="00084019" w:rsidRPr="00D11484" w:rsidRDefault="00084019" w:rsidP="001D7437">
      <w:pPr>
        <w:pStyle w:val="FootnoteText"/>
        <w:spacing w:line="360" w:lineRule="auto"/>
        <w:jc w:val="both"/>
      </w:pPr>
      <w:r w:rsidRPr="00D11484">
        <w:t xml:space="preserve"> </w:t>
      </w:r>
    </w:p>
  </w:footnote>
  <w:footnote w:id="31">
    <w:p w14:paraId="42DC3799" w14:textId="6E6172F9" w:rsidR="00084019" w:rsidRPr="00D41B5F" w:rsidRDefault="00084019" w:rsidP="00F23467">
      <w:pPr>
        <w:spacing w:after="0" w:line="360" w:lineRule="auto"/>
        <w:contextualSpacing/>
        <w:jc w:val="both"/>
        <w:rPr>
          <w:rFonts w:asciiTheme="majorBidi" w:hAnsiTheme="majorBidi" w:cstheme="majorBidi"/>
          <w:sz w:val="20"/>
          <w:szCs w:val="20"/>
        </w:rPr>
      </w:pPr>
      <w:r w:rsidRPr="00D11484">
        <w:rPr>
          <w:rStyle w:val="FootnoteReference"/>
          <w:rFonts w:asciiTheme="majorBidi" w:hAnsiTheme="majorBidi" w:cstheme="majorBidi"/>
          <w:sz w:val="20"/>
          <w:szCs w:val="20"/>
        </w:rPr>
        <w:footnoteRef/>
      </w:r>
      <w:r w:rsidRPr="00D11484">
        <w:rPr>
          <w:rFonts w:asciiTheme="majorBidi" w:hAnsiTheme="majorBidi" w:cstheme="majorBidi"/>
          <w:sz w:val="20"/>
          <w:szCs w:val="20"/>
        </w:rPr>
        <w:t xml:space="preserve"> To formally establish that </w:t>
      </w:r>
      <w:r w:rsidRPr="00553D61">
        <w:rPr>
          <w:position w:val="-10"/>
          <w:sz w:val="20"/>
          <w:szCs w:val="20"/>
        </w:rPr>
        <w:object w:dxaOrig="639" w:dyaOrig="320" w14:anchorId="2DE311D9">
          <v:shape id="_x0000_i1230" type="#_x0000_t75" style="width:32pt;height:16pt" o:ole="">
            <v:imagedata r:id="rId61" o:title=""/>
          </v:shape>
          <o:OLEObject Type="Embed" ProgID="Equation.DSMT4" ShapeID="_x0000_i1230" DrawAspect="Content" ObjectID="_1500364840" r:id="rId62"/>
        </w:object>
      </w:r>
      <w:r w:rsidRPr="00553D61">
        <w:rPr>
          <w:sz w:val="20"/>
          <w:szCs w:val="20"/>
        </w:rPr>
        <w:t xml:space="preserve"> </w:t>
      </w:r>
      <w:r w:rsidRPr="00D11484">
        <w:rPr>
          <w:sz w:val="20"/>
          <w:szCs w:val="20"/>
        </w:rPr>
        <w:t xml:space="preserve">differentiate (10) with respect to </w:t>
      </w:r>
      <w:r w:rsidRPr="00D11484">
        <w:rPr>
          <w:i/>
          <w:iCs/>
          <w:sz w:val="20"/>
          <w:szCs w:val="20"/>
        </w:rPr>
        <w:t>c</w:t>
      </w:r>
      <w:proofErr w:type="gramStart"/>
      <w:r w:rsidRPr="00D11484">
        <w:rPr>
          <w:sz w:val="20"/>
          <w:szCs w:val="20"/>
        </w:rPr>
        <w:t xml:space="preserve">: </w:t>
      </w:r>
      <w:proofErr w:type="gramEnd"/>
      <w:r w:rsidRPr="00D11484">
        <w:rPr>
          <w:position w:val="-30"/>
          <w:sz w:val="20"/>
          <w:szCs w:val="20"/>
        </w:rPr>
        <w:object w:dxaOrig="4080" w:dyaOrig="620" w14:anchorId="378D03BF">
          <v:shape id="_x0000_i1231" type="#_x0000_t75" style="width:204pt;height:30.5pt" o:ole="">
            <v:imagedata r:id="rId63" o:title=""/>
          </v:shape>
          <o:OLEObject Type="Embed" ProgID="Equation.DSMT4" ShapeID="_x0000_i1231" DrawAspect="Content" ObjectID="_1500364841" r:id="rId64"/>
        </w:object>
      </w:r>
      <w:r w:rsidRPr="00D11484">
        <w:rPr>
          <w:sz w:val="20"/>
          <w:szCs w:val="20"/>
        </w:rPr>
        <w:t xml:space="preserve">. Evaluating this derivative at </w:t>
      </w:r>
      <w:r w:rsidRPr="00D11484">
        <w:rPr>
          <w:position w:val="-10"/>
          <w:sz w:val="20"/>
          <w:szCs w:val="20"/>
        </w:rPr>
        <w:object w:dxaOrig="240" w:dyaOrig="320" w14:anchorId="63FF70DA">
          <v:shape id="_x0000_i1232" type="#_x0000_t75" style="width:12pt;height:16pt" o:ole="">
            <v:imagedata r:id="rId65" o:title=""/>
          </v:shape>
          <o:OLEObject Type="Embed" ProgID="Equation.DSMT4" ShapeID="_x0000_i1232" DrawAspect="Content" ObjectID="_1500364842" r:id="rId66"/>
        </w:object>
      </w:r>
      <w:r>
        <w:rPr>
          <w:sz w:val="20"/>
          <w:szCs w:val="20"/>
        </w:rPr>
        <w:t xml:space="preserve"> </w:t>
      </w:r>
      <w:r w:rsidRPr="00D11484">
        <w:rPr>
          <w:sz w:val="20"/>
          <w:szCs w:val="20"/>
        </w:rPr>
        <w:t>and substituting from (5</w:t>
      </w:r>
      <w:proofErr w:type="gramStart"/>
      <w:r w:rsidRPr="00D11484">
        <w:rPr>
          <w:sz w:val="20"/>
          <w:szCs w:val="20"/>
        </w:rPr>
        <w:t xml:space="preserve">) </w:t>
      </w:r>
      <w:proofErr w:type="gramEnd"/>
      <w:r w:rsidRPr="00553D61">
        <w:rPr>
          <w:rFonts w:asciiTheme="majorBidi" w:hAnsiTheme="majorBidi" w:cstheme="majorBidi"/>
          <w:position w:val="-36"/>
          <w:sz w:val="20"/>
          <w:szCs w:val="20"/>
        </w:rPr>
        <w:object w:dxaOrig="1660" w:dyaOrig="820" w14:anchorId="3CBF335D">
          <v:shape id="_x0000_i1233" type="#_x0000_t75" style="width:84pt;height:41.5pt" o:ole="">
            <v:imagedata r:id="rId67" o:title=""/>
          </v:shape>
          <o:OLEObject Type="Embed" ProgID="Equation.DSMT4" ShapeID="_x0000_i1233" DrawAspect="Content" ObjectID="_1500364843" r:id="rId68"/>
        </w:object>
      </w:r>
      <w:r w:rsidRPr="00553D61">
        <w:rPr>
          <w:rFonts w:asciiTheme="majorBidi" w:hAnsiTheme="majorBidi" w:cstheme="majorBidi"/>
          <w:sz w:val="20"/>
          <w:szCs w:val="20"/>
        </w:rPr>
        <w:t>, we get</w:t>
      </w:r>
      <w:r>
        <w:rPr>
          <w:rFonts w:asciiTheme="majorBidi" w:hAnsiTheme="majorBidi" w:cstheme="majorBidi"/>
          <w:sz w:val="20"/>
          <w:szCs w:val="20"/>
        </w:rPr>
        <w:t xml:space="preserve"> </w:t>
      </w:r>
      <w:r w:rsidRPr="00553D61">
        <w:rPr>
          <w:position w:val="-36"/>
          <w:sz w:val="20"/>
          <w:szCs w:val="20"/>
        </w:rPr>
        <w:object w:dxaOrig="3879" w:dyaOrig="680" w14:anchorId="54854E32">
          <v:shape id="_x0000_i1234" type="#_x0000_t75" style="width:194.5pt;height:33.5pt" o:ole="">
            <v:imagedata r:id="rId69" o:title=""/>
          </v:shape>
          <o:OLEObject Type="Embed" ProgID="Equation.DSMT4" ShapeID="_x0000_i1234" DrawAspect="Content" ObjectID="_1500364844" r:id="rId70"/>
        </w:object>
      </w:r>
      <w:r w:rsidRPr="00D11484">
        <w:rPr>
          <w:sz w:val="20"/>
          <w:szCs w:val="20"/>
        </w:rPr>
        <w:t xml:space="preserve">, where the inequality follows since </w:t>
      </w:r>
      <w:r w:rsidRPr="00D11484">
        <w:rPr>
          <w:position w:val="-14"/>
          <w:sz w:val="20"/>
          <w:szCs w:val="20"/>
        </w:rPr>
        <w:object w:dxaOrig="880" w:dyaOrig="380" w14:anchorId="7F57F6DA">
          <v:shape id="_x0000_i1235" type="#_x0000_t75" style="width:44pt;height:18.5pt" o:ole="">
            <v:imagedata r:id="rId71" o:title=""/>
          </v:shape>
          <o:OLEObject Type="Embed" ProgID="Equation.DSMT4" ShapeID="_x0000_i1235" DrawAspect="Content" ObjectID="_1500364845" r:id="rId72"/>
        </w:object>
      </w:r>
      <w:r w:rsidRPr="00D11484">
        <w:rPr>
          <w:sz w:val="20"/>
          <w:szCs w:val="20"/>
        </w:rPr>
        <w:t xml:space="preserve">and </w:t>
      </w:r>
      <w:r w:rsidRPr="00D11484">
        <w:rPr>
          <w:position w:val="-14"/>
          <w:sz w:val="20"/>
          <w:szCs w:val="20"/>
        </w:rPr>
        <w:object w:dxaOrig="840" w:dyaOrig="380" w14:anchorId="068CF916">
          <v:shape id="_x0000_i1236" type="#_x0000_t75" style="width:42.5pt;height:18.5pt" o:ole="">
            <v:imagedata r:id="rId73" o:title=""/>
          </v:shape>
          <o:OLEObject Type="Embed" ProgID="Equation.DSMT4" ShapeID="_x0000_i1236" DrawAspect="Content" ObjectID="_1500364846" r:id="rId74"/>
        </w:object>
      </w:r>
      <w:r w:rsidRPr="00D11484">
        <w:rPr>
          <w:sz w:val="20"/>
          <w:szCs w:val="20"/>
        </w:rPr>
        <w:t xml:space="preserve">. </w:t>
      </w:r>
      <w:r>
        <w:rPr>
          <w:sz w:val="20"/>
          <w:szCs w:val="20"/>
        </w:rPr>
        <w:t xml:space="preserve">As the derivative equals zero at </w:t>
      </w:r>
      <w:r w:rsidRPr="00553D61">
        <w:rPr>
          <w:position w:val="-10"/>
          <w:sz w:val="20"/>
          <w:szCs w:val="20"/>
        </w:rPr>
        <w:object w:dxaOrig="260" w:dyaOrig="320" w14:anchorId="56409AF6">
          <v:shape id="_x0000_i1237" type="#_x0000_t75" style="width:12.5pt;height:16pt" o:ole="">
            <v:imagedata r:id="rId75" o:title=""/>
          </v:shape>
          <o:OLEObject Type="Embed" ProgID="Equation.DSMT4" ShapeID="_x0000_i1237" DrawAspect="Content" ObjectID="_1500364847" r:id="rId76"/>
        </w:object>
      </w:r>
      <w:r>
        <w:rPr>
          <w:sz w:val="20"/>
          <w:szCs w:val="20"/>
        </w:rPr>
        <w:t xml:space="preserve"> and is negative </w:t>
      </w:r>
      <w:proofErr w:type="gramStart"/>
      <w:r>
        <w:rPr>
          <w:sz w:val="20"/>
          <w:szCs w:val="20"/>
        </w:rPr>
        <w:t xml:space="preserve">at </w:t>
      </w:r>
      <w:proofErr w:type="gramEnd"/>
      <w:r w:rsidRPr="00553D61">
        <w:rPr>
          <w:position w:val="-10"/>
          <w:sz w:val="20"/>
          <w:szCs w:val="20"/>
        </w:rPr>
        <w:object w:dxaOrig="240" w:dyaOrig="320" w14:anchorId="21F86648">
          <v:shape id="_x0000_i1238" type="#_x0000_t75" style="width:12pt;height:16pt" o:ole="">
            <v:imagedata r:id="rId77" o:title=""/>
          </v:shape>
          <o:OLEObject Type="Embed" ProgID="Equation.DSMT4" ShapeID="_x0000_i1238" DrawAspect="Content" ObjectID="_1500364848" r:id="rId78"/>
        </w:object>
      </w:r>
      <w:r w:rsidRPr="00D11484">
        <w:rPr>
          <w:sz w:val="20"/>
          <w:szCs w:val="20"/>
        </w:rPr>
        <w:t xml:space="preserve">, it must be that </w:t>
      </w:r>
      <w:r w:rsidRPr="00553D61">
        <w:rPr>
          <w:position w:val="-10"/>
          <w:sz w:val="20"/>
          <w:szCs w:val="20"/>
        </w:rPr>
        <w:object w:dxaOrig="639" w:dyaOrig="320" w14:anchorId="14E63EF6">
          <v:shape id="_x0000_i1239" type="#_x0000_t75" style="width:32pt;height:16pt" o:ole="">
            <v:imagedata r:id="rId61" o:title=""/>
          </v:shape>
          <o:OLEObject Type="Embed" ProgID="Equation.DSMT4" ShapeID="_x0000_i1239" DrawAspect="Content" ObjectID="_1500364849" r:id="rId79"/>
        </w:object>
      </w:r>
      <w:r w:rsidRPr="00D11484">
        <w:rPr>
          <w:sz w:val="20"/>
          <w:szCs w:val="20"/>
        </w:rPr>
        <w:t xml:space="preserve">. </w:t>
      </w:r>
    </w:p>
  </w:footnote>
  <w:footnote w:id="32">
    <w:p w14:paraId="3B8E20E1" w14:textId="47498264" w:rsidR="00084019" w:rsidRPr="00D11484" w:rsidRDefault="00084019" w:rsidP="00F54CD1">
      <w:pPr>
        <w:pStyle w:val="FootnoteText"/>
        <w:spacing w:line="360" w:lineRule="auto"/>
        <w:jc w:val="both"/>
      </w:pPr>
      <w:r w:rsidRPr="00D11484">
        <w:rPr>
          <w:rStyle w:val="FootnoteReference"/>
        </w:rPr>
        <w:footnoteRef/>
      </w:r>
      <w:r w:rsidRPr="00D11484">
        <w:t xml:space="preserve"> It is worth noting that efficient sorting could be further enhanced if the BCI charged participation fees. By reducing the overall utility from consumption, such fees would also drive out those whose valuations are the lowest. Furthermore, the available budget would increase, which would allow more consumers to be served.</w:t>
      </w:r>
    </w:p>
  </w:footnote>
  <w:footnote w:id="33">
    <w:p w14:paraId="466E8A4F" w14:textId="77777777" w:rsidR="00084019" w:rsidRPr="00D11484" w:rsidRDefault="00084019" w:rsidP="001F4365">
      <w:pPr>
        <w:spacing w:after="0" w:line="360" w:lineRule="auto"/>
        <w:jc w:val="both"/>
        <w:rPr>
          <w:rFonts w:asciiTheme="majorBidi" w:eastAsia="PMingLiU" w:hAnsiTheme="majorBidi" w:cstheme="majorBidi"/>
          <w:sz w:val="20"/>
          <w:szCs w:val="20"/>
          <w:lang w:eastAsia="he-IL"/>
        </w:rPr>
      </w:pPr>
      <w:r w:rsidRPr="00D11484">
        <w:rPr>
          <w:rStyle w:val="FootnoteReference"/>
          <w:rFonts w:asciiTheme="majorBidi" w:hAnsiTheme="majorBidi" w:cstheme="majorBidi"/>
          <w:sz w:val="20"/>
          <w:szCs w:val="20"/>
        </w:rPr>
        <w:footnoteRef/>
      </w:r>
      <w:r w:rsidRPr="00D11484">
        <w:rPr>
          <w:rFonts w:asciiTheme="majorBidi" w:hAnsiTheme="majorBidi" w:cstheme="majorBidi"/>
          <w:sz w:val="20"/>
          <w:szCs w:val="20"/>
        </w:rPr>
        <w:t xml:space="preserve"> </w:t>
      </w:r>
      <w:r w:rsidRPr="00D11484">
        <w:rPr>
          <w:rFonts w:asciiTheme="majorBidi" w:eastAsia="PMingLiU" w:hAnsiTheme="majorBidi" w:cstheme="majorBidi"/>
          <w:sz w:val="20"/>
          <w:szCs w:val="20"/>
          <w:lang w:eastAsia="he-IL"/>
        </w:rPr>
        <w:t xml:space="preserve">For a discussion of what charities maximize, see </w:t>
      </w:r>
      <w:proofErr w:type="spellStart"/>
      <w:r w:rsidRPr="00D11484">
        <w:rPr>
          <w:rFonts w:asciiTheme="majorBidi" w:eastAsia="PMingLiU" w:hAnsiTheme="majorBidi" w:cstheme="majorBidi"/>
          <w:sz w:val="20"/>
          <w:szCs w:val="20"/>
          <w:lang w:eastAsia="he-IL"/>
        </w:rPr>
        <w:t>Tremper</w:t>
      </w:r>
      <w:proofErr w:type="spellEnd"/>
      <w:r w:rsidRPr="00D11484">
        <w:rPr>
          <w:rFonts w:asciiTheme="majorBidi" w:eastAsia="PMingLiU" w:hAnsiTheme="majorBidi" w:cstheme="majorBidi"/>
          <w:sz w:val="20"/>
          <w:szCs w:val="20"/>
          <w:lang w:eastAsia="he-IL"/>
        </w:rPr>
        <w:t xml:space="preserve"> (1991), Young (1983). For a discussion of sovereign immunity in light of different possible motivational theories of government, see Spitzer (1977) and Gillette &amp; Stephan (2000). </w:t>
      </w:r>
    </w:p>
  </w:footnote>
  <w:footnote w:id="34">
    <w:p w14:paraId="4C0DFC4E" w14:textId="77777777" w:rsidR="00084019" w:rsidRPr="00D11484" w:rsidRDefault="00084019" w:rsidP="00F23467">
      <w:pPr>
        <w:pStyle w:val="FootnoteText"/>
        <w:spacing w:line="360" w:lineRule="auto"/>
        <w:jc w:val="both"/>
      </w:pPr>
      <w:r w:rsidRPr="00D11484">
        <w:rPr>
          <w:rStyle w:val="FootnoteReference"/>
        </w:rPr>
        <w:footnoteRef/>
      </w:r>
      <w:r w:rsidRPr="00D11484">
        <w:t xml:space="preserve"> To demonstrate this point analytically, consider a consumer positioned behind a veil of ignorance, before knowing whether she would be selected as one of the recipients of the service. Her expected utility is then given by:  </w:t>
      </w:r>
    </w:p>
    <w:p w14:paraId="4F952276" w14:textId="77777777" w:rsidR="00084019" w:rsidRPr="00D11484" w:rsidRDefault="00084019" w:rsidP="00F23467">
      <w:pPr>
        <w:pStyle w:val="FootnoteText"/>
        <w:spacing w:line="360" w:lineRule="auto"/>
        <w:jc w:val="both"/>
      </w:pPr>
    </w:p>
    <w:p w14:paraId="2757F8D0" w14:textId="3DA40F9E" w:rsidR="00084019" w:rsidRPr="00D11484" w:rsidRDefault="00084019" w:rsidP="00F23467">
      <w:pPr>
        <w:pStyle w:val="FootnoteText"/>
        <w:spacing w:line="360" w:lineRule="auto"/>
        <w:jc w:val="both"/>
      </w:pPr>
      <w:r w:rsidRPr="00D11484">
        <w:rPr>
          <w:position w:val="-14"/>
        </w:rPr>
        <w:object w:dxaOrig="1880" w:dyaOrig="380" w14:anchorId="321F4087">
          <v:shape id="_x0000_i1240" type="#_x0000_t75" style="width:95.5pt;height:21pt" o:ole="">
            <v:imagedata r:id="rId80" o:title=""/>
          </v:shape>
          <o:OLEObject Type="Embed" ProgID="Equation.DSMT4" ShapeID="_x0000_i1240" DrawAspect="Content" ObjectID="_1500364850" r:id="rId81"/>
        </w:object>
      </w:r>
      <w:r w:rsidRPr="00D11484">
        <w:tab/>
      </w:r>
      <w:r w:rsidRPr="00D11484">
        <w:tab/>
      </w:r>
      <w:r w:rsidRPr="00D11484">
        <w:tab/>
      </w:r>
      <w:r w:rsidRPr="00D11484">
        <w:tab/>
      </w:r>
      <w:r w:rsidRPr="00D11484">
        <w:tab/>
      </w:r>
      <w:r w:rsidRPr="00D11484">
        <w:tab/>
      </w:r>
    </w:p>
    <w:p w14:paraId="74F10546" w14:textId="77777777" w:rsidR="00084019" w:rsidRPr="00D11484" w:rsidRDefault="00084019" w:rsidP="00F23467">
      <w:pPr>
        <w:pStyle w:val="FootnoteText"/>
        <w:spacing w:line="360" w:lineRule="auto"/>
        <w:jc w:val="both"/>
      </w:pPr>
    </w:p>
    <w:p w14:paraId="5D6433BB" w14:textId="25726B53" w:rsidR="00084019" w:rsidRPr="00D11484" w:rsidRDefault="00084019" w:rsidP="00F23467">
      <w:pPr>
        <w:pStyle w:val="FootnoteText"/>
        <w:spacing w:line="360" w:lineRule="auto"/>
        <w:jc w:val="both"/>
      </w:pPr>
      <w:proofErr w:type="gramStart"/>
      <w:r w:rsidRPr="00D11484">
        <w:t>where</w:t>
      </w:r>
      <w:proofErr w:type="gramEnd"/>
      <w:r w:rsidRPr="00D11484">
        <w:t xml:space="preserve"> </w:t>
      </w:r>
      <w:r w:rsidRPr="00D11484">
        <w:rPr>
          <w:position w:val="-12"/>
        </w:rPr>
        <w:object w:dxaOrig="499" w:dyaOrig="340" w14:anchorId="73FB47D7">
          <v:shape id="_x0000_i1241" type="#_x0000_t75" style="width:24.5pt;height:18.5pt" o:ole="">
            <v:imagedata r:id="rId82" o:title=""/>
          </v:shape>
          <o:OLEObject Type="Embed" ProgID="Equation.DSMT4" ShapeID="_x0000_i1241" DrawAspect="Content" ObjectID="_1500364851" r:id="rId83"/>
        </w:object>
      </w:r>
      <w:r w:rsidRPr="00D11484">
        <w:t xml:space="preserve">is the utility from consumption of a unit, and </w:t>
      </w:r>
      <w:r w:rsidRPr="00D11484">
        <w:rPr>
          <w:position w:val="-12"/>
        </w:rPr>
        <w:object w:dxaOrig="480" w:dyaOrig="340" w14:anchorId="0A000A48">
          <v:shape id="_x0000_i1242" type="#_x0000_t75" style="width:24pt;height:18.5pt" o:ole="">
            <v:imagedata r:id="rId84" o:title=""/>
          </v:shape>
          <o:OLEObject Type="Embed" ProgID="Equation.DSMT4" ShapeID="_x0000_i1242" DrawAspect="Content" ObjectID="_1500364852" r:id="rId85"/>
        </w:object>
      </w:r>
      <w:r w:rsidRPr="00D11484">
        <w:t>is the probability of obtaining the service. The probability</w:t>
      </w:r>
      <w:r w:rsidRPr="00D11484">
        <w:rPr>
          <w:position w:val="-12"/>
        </w:rPr>
        <w:object w:dxaOrig="480" w:dyaOrig="340" w14:anchorId="3E971358">
          <v:shape id="_x0000_i1243" type="#_x0000_t75" style="width:24pt;height:18.5pt" o:ole="">
            <v:imagedata r:id="rId86" o:title=""/>
          </v:shape>
          <o:OLEObject Type="Embed" ProgID="Equation.DSMT4" ShapeID="_x0000_i1243" DrawAspect="Content" ObjectID="_1500364853" r:id="rId87"/>
        </w:object>
      </w:r>
      <w:r w:rsidRPr="00D11484">
        <w:t xml:space="preserve">, in turn, can be rewritten as the overall number of units produced, </w:t>
      </w:r>
      <w:r w:rsidRPr="00D11484">
        <w:rPr>
          <w:position w:val="-28"/>
        </w:rPr>
        <w:object w:dxaOrig="499" w:dyaOrig="620" w14:anchorId="44CDF0BC">
          <v:shape id="_x0000_i1244" type="#_x0000_t75" style="width:24pt;height:30.5pt" o:ole="">
            <v:imagedata r:id="rId88" o:title=""/>
          </v:shape>
          <o:OLEObject Type="Embed" ProgID="Equation.DSMT4" ShapeID="_x0000_i1244" DrawAspect="Content" ObjectID="_1500364854" r:id="rId89"/>
        </w:object>
      </w:r>
      <w:r w:rsidRPr="00D11484">
        <w:t>, divided by the number of units demanded,</w:t>
      </w:r>
      <w:r w:rsidRPr="00D11484">
        <w:rPr>
          <w:position w:val="-6"/>
        </w:rPr>
        <w:object w:dxaOrig="240" w:dyaOrig="240" w14:anchorId="2B992701">
          <v:shape id="_x0000_i1245" type="#_x0000_t75" style="width:12.5pt;height:12.5pt" o:ole="">
            <v:imagedata r:id="rId90" o:title=""/>
          </v:shape>
          <o:OLEObject Type="Embed" ProgID="Equation.DSMT4" ShapeID="_x0000_i1245" DrawAspect="Content" ObjectID="_1500364855" r:id="rId91"/>
        </w:object>
      </w:r>
      <w:r w:rsidRPr="00D11484">
        <w:t>:</w:t>
      </w:r>
    </w:p>
    <w:p w14:paraId="68217CF3" w14:textId="77777777" w:rsidR="00084019" w:rsidRPr="00D11484" w:rsidRDefault="00084019" w:rsidP="00F23467">
      <w:pPr>
        <w:pStyle w:val="FootnoteText"/>
        <w:spacing w:line="360" w:lineRule="auto"/>
        <w:jc w:val="both"/>
      </w:pPr>
    </w:p>
    <w:p w14:paraId="67C36552" w14:textId="59F7E7CE" w:rsidR="00084019" w:rsidRPr="00D11484" w:rsidRDefault="00084019" w:rsidP="00F23467">
      <w:pPr>
        <w:pStyle w:val="FootnoteText"/>
        <w:spacing w:line="360" w:lineRule="auto"/>
        <w:jc w:val="both"/>
      </w:pPr>
      <w:r w:rsidRPr="00D11484">
        <w:rPr>
          <w:position w:val="-22"/>
        </w:rPr>
        <w:object w:dxaOrig="1140" w:dyaOrig="859" w14:anchorId="2D7A0883">
          <v:shape id="_x0000_i1246" type="#_x0000_t75" style="width:56pt;height:44.5pt" o:ole="">
            <v:imagedata r:id="rId92" o:title=""/>
          </v:shape>
          <o:OLEObject Type="Embed" ProgID="Equation.DSMT4" ShapeID="_x0000_i1246" DrawAspect="Content" ObjectID="_1500364856" r:id="rId93"/>
        </w:object>
      </w:r>
      <w:r w:rsidRPr="00D11484">
        <w:tab/>
      </w:r>
      <w:r w:rsidRPr="00D11484">
        <w:tab/>
      </w:r>
      <w:r w:rsidRPr="00D11484">
        <w:tab/>
      </w:r>
      <w:r w:rsidRPr="00D11484">
        <w:tab/>
      </w:r>
      <w:r w:rsidRPr="00D11484">
        <w:tab/>
      </w:r>
      <w:r w:rsidRPr="00D11484">
        <w:tab/>
      </w:r>
      <w:r w:rsidRPr="00D11484">
        <w:tab/>
      </w:r>
      <w:r w:rsidRPr="00D11484">
        <w:tab/>
      </w:r>
    </w:p>
    <w:p w14:paraId="4E12DBF8" w14:textId="77777777" w:rsidR="00084019" w:rsidRPr="00D11484" w:rsidRDefault="00084019" w:rsidP="00F23467">
      <w:pPr>
        <w:pStyle w:val="FootnoteText"/>
        <w:spacing w:line="360" w:lineRule="auto"/>
        <w:jc w:val="both"/>
      </w:pPr>
    </w:p>
    <w:p w14:paraId="448DA97C" w14:textId="2FEA5336" w:rsidR="00084019" w:rsidRPr="00D11484" w:rsidRDefault="00084019" w:rsidP="00F23467">
      <w:pPr>
        <w:pStyle w:val="FootnoteText"/>
        <w:spacing w:line="360" w:lineRule="auto"/>
        <w:jc w:val="both"/>
      </w:pPr>
      <w:r w:rsidRPr="00D11484">
        <w:t>Substituting for</w:t>
      </w:r>
      <w:r w:rsidRPr="00D11484">
        <w:rPr>
          <w:position w:val="-12"/>
        </w:rPr>
        <w:object w:dxaOrig="480" w:dyaOrig="340" w14:anchorId="3DA55771">
          <v:shape id="_x0000_i1247" type="#_x0000_t75" style="width:24pt;height:18.5pt" o:ole="">
            <v:imagedata r:id="rId94" o:title=""/>
          </v:shape>
          <o:OLEObject Type="Embed" ProgID="Equation.DSMT4" ShapeID="_x0000_i1247" DrawAspect="Content" ObjectID="_1500364857" r:id="rId95"/>
        </w:object>
      </w:r>
      <w:r w:rsidRPr="00D11484">
        <w:t xml:space="preserve">and maximizing over </w:t>
      </w:r>
      <w:r w:rsidRPr="00D11484">
        <w:rPr>
          <w:position w:val="-6"/>
        </w:rPr>
        <w:object w:dxaOrig="180" w:dyaOrig="220" w14:anchorId="54B1956D">
          <v:shape id="_x0000_i1248" type="#_x0000_t75" style="width:9.5pt;height:11.5pt" o:ole="">
            <v:imagedata r:id="rId96" o:title=""/>
          </v:shape>
          <o:OLEObject Type="Embed" ProgID="Equation.DSMT4" ShapeID="_x0000_i1248" DrawAspect="Content" ObjectID="_1500364858" r:id="rId97"/>
        </w:object>
      </w:r>
      <w:r w:rsidRPr="00D11484">
        <w:t xml:space="preserve">, we obtain the condition for utility maximization:  </w:t>
      </w:r>
    </w:p>
    <w:p w14:paraId="09ABE593" w14:textId="77777777" w:rsidR="00084019" w:rsidRPr="00D11484" w:rsidRDefault="00084019" w:rsidP="00F23467">
      <w:pPr>
        <w:pStyle w:val="FootnoteText"/>
        <w:spacing w:line="360" w:lineRule="auto"/>
        <w:jc w:val="both"/>
      </w:pPr>
    </w:p>
    <w:p w14:paraId="2292DE9E" w14:textId="7A204EA9" w:rsidR="00084019" w:rsidRPr="00D11484" w:rsidRDefault="00084019" w:rsidP="00F54CD1">
      <w:pPr>
        <w:pStyle w:val="FootnoteText"/>
        <w:spacing w:line="360" w:lineRule="auto"/>
        <w:jc w:val="both"/>
      </w:pPr>
      <w:r w:rsidRPr="00D11484">
        <w:rPr>
          <w:position w:val="-28"/>
        </w:rPr>
        <w:object w:dxaOrig="1440" w:dyaOrig="660" w14:anchorId="4027A5BC">
          <v:shape id="_x0000_i1249" type="#_x0000_t75" style="width:1in;height:33.5pt" o:ole="">
            <v:imagedata r:id="rId98" o:title=""/>
          </v:shape>
          <o:OLEObject Type="Embed" ProgID="Equation.DSMT4" ShapeID="_x0000_i1249" DrawAspect="Content" ObjectID="_1500364859" r:id="rId99"/>
        </w:object>
      </w:r>
      <w:r w:rsidRPr="00D11484">
        <w:tab/>
      </w:r>
      <w:r w:rsidRPr="00D11484">
        <w:tab/>
      </w:r>
      <w:r w:rsidRPr="00D11484">
        <w:tab/>
      </w:r>
      <w:r w:rsidRPr="00D11484">
        <w:tab/>
      </w:r>
      <w:r w:rsidRPr="00D11484">
        <w:tab/>
      </w:r>
      <w:r w:rsidRPr="00D11484">
        <w:tab/>
      </w:r>
      <w:r w:rsidRPr="00D11484">
        <w:tab/>
      </w:r>
    </w:p>
    <w:p w14:paraId="77731F4C" w14:textId="77777777" w:rsidR="00084019" w:rsidRPr="00D11484" w:rsidRDefault="00084019" w:rsidP="00F54CD1">
      <w:pPr>
        <w:pStyle w:val="FootnoteText"/>
        <w:spacing w:line="360" w:lineRule="auto"/>
        <w:jc w:val="both"/>
      </w:pPr>
    </w:p>
    <w:p w14:paraId="7572504C" w14:textId="030722A0" w:rsidR="00084019" w:rsidRPr="00D11484" w:rsidRDefault="00084019" w:rsidP="00F23467">
      <w:pPr>
        <w:pStyle w:val="FootnoteText"/>
        <w:spacing w:line="360" w:lineRule="auto"/>
        <w:jc w:val="both"/>
      </w:pPr>
      <w:proofErr w:type="gramStart"/>
      <w:r>
        <w:t>which</w:t>
      </w:r>
      <w:proofErr w:type="gramEnd"/>
      <w:r>
        <w:t xml:space="preserve"> </w:t>
      </w:r>
      <w:r w:rsidRPr="00D11484">
        <w:t>is precisely the condition that also defines the social optimum under a</w:t>
      </w:r>
      <w:r w:rsidRPr="00D11484">
        <w:rPr>
          <w:i/>
          <w:iCs/>
        </w:rPr>
        <w:t xml:space="preserve"> Gross Negligence</w:t>
      </w:r>
      <w:r w:rsidRPr="00D11484">
        <w:t xml:space="preserve"> regime (see (5)). </w:t>
      </w:r>
    </w:p>
  </w:footnote>
  <w:footnote w:id="35">
    <w:p w14:paraId="71A9AB42" w14:textId="29C14D59" w:rsidR="00084019" w:rsidRPr="00D41B5F" w:rsidRDefault="00084019" w:rsidP="00F23467">
      <w:pPr>
        <w:pStyle w:val="FootnoteText"/>
        <w:spacing w:line="360" w:lineRule="auto"/>
        <w:jc w:val="both"/>
      </w:pPr>
      <w:r w:rsidRPr="00D11484">
        <w:rPr>
          <w:rStyle w:val="FootnoteReference"/>
        </w:rPr>
        <w:footnoteRef/>
      </w:r>
      <w:r w:rsidRPr="00D11484">
        <w:t xml:space="preserve"> Indeed, doing so would be inefficient. If a marginal tax dollar creates a deadweight loss </w:t>
      </w:r>
      <w:proofErr w:type="gramStart"/>
      <w:r w:rsidRPr="00D11484">
        <w:t xml:space="preserve">of </w:t>
      </w:r>
      <w:proofErr w:type="gramEnd"/>
      <w:r w:rsidRPr="00D11484">
        <w:rPr>
          <w:position w:val="-6"/>
        </w:rPr>
        <w:object w:dxaOrig="180" w:dyaOrig="200" w14:anchorId="3AAB2AB0">
          <v:shape id="_x0000_i1250" type="#_x0000_t75" style="width:9.5pt;height:9.5pt" o:ole="">
            <v:imagedata r:id="rId100" o:title=""/>
          </v:shape>
          <o:OLEObject Type="Embed" ProgID="Equation.DSMT4" ShapeID="_x0000_i1250" DrawAspect="Content" ObjectID="_1500364860" r:id="rId101"/>
        </w:object>
      </w:r>
      <w:r w:rsidRPr="00D11484">
        <w:t xml:space="preserve">, then levying it as a tax is efficient only if its value in the </w:t>
      </w:r>
      <w:r>
        <w:t>state's</w:t>
      </w:r>
      <w:r w:rsidRPr="00D11484">
        <w:t xml:space="preserve"> operation exceeds </w:t>
      </w:r>
      <w:r w:rsidRPr="00D11484">
        <w:rPr>
          <w:position w:val="-6"/>
        </w:rPr>
        <w:object w:dxaOrig="440" w:dyaOrig="240" w14:anchorId="0601AC8E">
          <v:shape id="_x0000_i1251" type="#_x0000_t75" style="width:21.5pt;height:12.5pt" o:ole="">
            <v:imagedata r:id="rId102" o:title=""/>
          </v:shape>
          <o:OLEObject Type="Embed" ProgID="Equation.DSMT4" ShapeID="_x0000_i1251" DrawAspect="Content" ObjectID="_1500364861" r:id="rId103"/>
        </w:object>
      </w:r>
      <w:r w:rsidRPr="00D11484">
        <w:t xml:space="preserve">. Thus, </w:t>
      </w:r>
      <w:r>
        <w:t>it is inefficient for the state's</w:t>
      </w:r>
      <w:r w:rsidRPr="00D11484">
        <w:t xml:space="preserve"> budget </w:t>
      </w:r>
      <w:r>
        <w:t xml:space="preserve">to </w:t>
      </w:r>
      <w:r w:rsidRPr="00D11484">
        <w:t xml:space="preserve">reach the </w:t>
      </w:r>
      <w:proofErr w:type="gramStart"/>
      <w:r w:rsidRPr="00D11484">
        <w:t>point</w:t>
      </w:r>
      <w:proofErr w:type="gramEnd"/>
      <w:r w:rsidRPr="00D11484">
        <w:t xml:space="preserve"> in which it ceases to be binding, i.e., the point for which the marginal budget dollar yields a value of </w:t>
      </w:r>
      <w:r>
        <w:t xml:space="preserve">merely </w:t>
      </w:r>
      <w:r w:rsidRPr="00D11484">
        <w:t xml:space="preserve">a dollar to consumers. Accordingly, </w:t>
      </w:r>
      <w:r>
        <w:t xml:space="preserve">when taxes are levied efficiently, </w:t>
      </w:r>
      <w:r w:rsidRPr="00D11484">
        <w:t xml:space="preserve">the </w:t>
      </w:r>
      <w:r>
        <w:t>state's</w:t>
      </w:r>
      <w:r w:rsidRPr="00D11484">
        <w:t xml:space="preserve"> investment in both production and care should </w:t>
      </w:r>
      <w:r>
        <w:t xml:space="preserve">remain </w:t>
      </w:r>
      <w:r w:rsidRPr="00D11484">
        <w:t xml:space="preserve">lower than that of private producers. </w:t>
      </w:r>
      <w:r w:rsidRPr="00D41B5F">
        <w:t xml:space="preserve"> </w:t>
      </w:r>
    </w:p>
    <w:p w14:paraId="556EA3C0" w14:textId="6A3DA0DF" w:rsidR="00084019" w:rsidRPr="00D41B5F" w:rsidRDefault="00084019" w:rsidP="001D7437">
      <w:pPr>
        <w:pStyle w:val="FootnoteText"/>
        <w:spacing w:line="360" w:lineRule="auto"/>
        <w:jc w:val="both"/>
      </w:pPr>
    </w:p>
  </w:footnote>
  <w:footnote w:id="36">
    <w:p w14:paraId="2EB35F92" w14:textId="2DD73466" w:rsidR="00084019" w:rsidRPr="00D11484" w:rsidRDefault="00084019" w:rsidP="001D7437">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w:t>
      </w:r>
      <w:proofErr w:type="gramStart"/>
      <w:r w:rsidRPr="00D11484">
        <w:rPr>
          <w:rFonts w:asciiTheme="majorBidi" w:hAnsiTheme="majorBidi" w:cstheme="majorBidi"/>
        </w:rPr>
        <w:t>If ,</w:t>
      </w:r>
      <w:proofErr w:type="gramEnd"/>
      <w:r w:rsidRPr="00D11484">
        <w:rPr>
          <w:rFonts w:asciiTheme="majorBidi" w:hAnsiTheme="majorBidi" w:cstheme="majorBidi"/>
        </w:rPr>
        <w:t xml:space="preserve"> under </w:t>
      </w:r>
      <w:r w:rsidRPr="00D11484">
        <w:rPr>
          <w:rFonts w:asciiTheme="majorBidi" w:hAnsiTheme="majorBidi" w:cstheme="majorBidi"/>
          <w:position w:val="-10"/>
        </w:rPr>
        <w:object w:dxaOrig="300" w:dyaOrig="300" w14:anchorId="5FC4FF4F">
          <v:shape id="_x0000_i1252" type="#_x0000_t75" style="width:15pt;height:15pt" o:ole="">
            <v:imagedata r:id="rId104" o:title=""/>
          </v:shape>
          <o:OLEObject Type="Embed" ProgID="Equation.DSMT4" ShapeID="_x0000_i1252" DrawAspect="Content" ObjectID="_1500364862" r:id="rId105"/>
        </w:object>
      </w:r>
      <w:r w:rsidRPr="00D11484">
        <w:rPr>
          <w:rFonts w:asciiTheme="majorBidi" w:hAnsiTheme="majorBidi" w:cstheme="majorBidi"/>
        </w:rPr>
        <w:t xml:space="preserve"> no liability is incurred, social welfare is given by </w:t>
      </w:r>
      <w:r w:rsidRPr="00D11484">
        <w:rPr>
          <w:rFonts w:asciiTheme="majorBidi" w:hAnsiTheme="majorBidi" w:cstheme="majorBidi"/>
          <w:position w:val="-28"/>
        </w:rPr>
        <w:object w:dxaOrig="1560" w:dyaOrig="620" w14:anchorId="2C7944A9">
          <v:shape id="_x0000_i1253" type="#_x0000_t75" style="width:77.5pt;height:30.5pt" o:ole="">
            <v:imagedata r:id="rId106" o:title=""/>
          </v:shape>
          <o:OLEObject Type="Embed" ProgID="Equation.DSMT4" ShapeID="_x0000_i1253" DrawAspect="Content" ObjectID="_1500364863" r:id="rId107"/>
        </w:object>
      </w:r>
      <w:r w:rsidRPr="00D11484">
        <w:rPr>
          <w:rFonts w:asciiTheme="majorBidi" w:hAnsiTheme="majorBidi" w:cstheme="majorBidi"/>
        </w:rPr>
        <w:t xml:space="preserve">. If liability is incurred, then it is given </w:t>
      </w:r>
      <w:proofErr w:type="gramStart"/>
      <w:r w:rsidRPr="00D11484">
        <w:rPr>
          <w:rFonts w:asciiTheme="majorBidi" w:hAnsiTheme="majorBidi" w:cstheme="majorBidi"/>
        </w:rPr>
        <w:t xml:space="preserve">by </w:t>
      </w:r>
      <w:proofErr w:type="gramEnd"/>
      <w:r w:rsidRPr="00D11484">
        <w:rPr>
          <w:rFonts w:asciiTheme="majorBidi" w:hAnsiTheme="majorBidi" w:cstheme="majorBidi"/>
          <w:position w:val="-28"/>
        </w:rPr>
        <w:object w:dxaOrig="1400" w:dyaOrig="620" w14:anchorId="434BD47F">
          <v:shape id="_x0000_i1254" type="#_x0000_t75" style="width:69.5pt;height:30.5pt" o:ole="">
            <v:imagedata r:id="rId108" o:title=""/>
          </v:shape>
          <o:OLEObject Type="Embed" ProgID="Equation.DSMT4" ShapeID="_x0000_i1254" DrawAspect="Content" ObjectID="_1500364864" r:id="rId109"/>
        </w:object>
      </w:r>
      <w:r w:rsidRPr="00D11484">
        <w:rPr>
          <w:rFonts w:asciiTheme="majorBidi" w:hAnsiTheme="majorBidi" w:cstheme="majorBidi"/>
        </w:rPr>
        <w:t xml:space="preserve">. The former exceeds the latter, if and only </w:t>
      </w:r>
      <w:proofErr w:type="gramStart"/>
      <w:r w:rsidRPr="00D11484">
        <w:rPr>
          <w:rFonts w:asciiTheme="majorBidi" w:hAnsiTheme="majorBidi" w:cstheme="majorBidi"/>
        </w:rPr>
        <w:t xml:space="preserve">if </w:t>
      </w:r>
      <w:proofErr w:type="gramEnd"/>
      <w:r w:rsidRPr="00D11484">
        <w:rPr>
          <w:rFonts w:asciiTheme="majorBidi" w:hAnsiTheme="majorBidi" w:cstheme="majorBidi"/>
          <w:position w:val="-12"/>
        </w:rPr>
        <w:object w:dxaOrig="1520" w:dyaOrig="340" w14:anchorId="4F23E274">
          <v:shape id="_x0000_i1255" type="#_x0000_t75" style="width:77.5pt;height:18.5pt" o:ole="">
            <v:imagedata r:id="rId110" o:title=""/>
          </v:shape>
          <o:OLEObject Type="Embed" ProgID="Equation.DSMT4" ShapeID="_x0000_i1255" DrawAspect="Content" ObjectID="_1500364865" r:id="rId111"/>
        </w:object>
      </w:r>
      <w:r w:rsidRPr="00D11484">
        <w:rPr>
          <w:rFonts w:asciiTheme="majorBidi" w:hAnsiTheme="majorBidi" w:cstheme="majorBidi"/>
        </w:rPr>
        <w:t xml:space="preserve">, which is the condition for the efficiency of production. </w:t>
      </w:r>
    </w:p>
  </w:footnote>
  <w:footnote w:id="37">
    <w:p w14:paraId="6CA6C0C8" w14:textId="34020911" w:rsidR="00084019" w:rsidRPr="00D11484" w:rsidRDefault="00084019" w:rsidP="001D7437">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Note that the result under alternative regimes will generally be strictly inferior. Under </w:t>
      </w:r>
      <w:r w:rsidRPr="00553D61">
        <w:rPr>
          <w:rFonts w:asciiTheme="majorBidi" w:hAnsiTheme="majorBidi" w:cstheme="majorBidi"/>
          <w:i/>
        </w:rPr>
        <w:t>No Liability</w:t>
      </w:r>
      <w:r w:rsidRPr="00D11484">
        <w:rPr>
          <w:rFonts w:asciiTheme="majorBidi" w:hAnsiTheme="majorBidi" w:cstheme="majorBidi"/>
        </w:rPr>
        <w:t xml:space="preserve"> the BC</w:t>
      </w:r>
      <w:r>
        <w:rPr>
          <w:rFonts w:asciiTheme="majorBidi" w:hAnsiTheme="majorBidi" w:cstheme="majorBidi"/>
        </w:rPr>
        <w:t>I</w:t>
      </w:r>
      <w:r w:rsidRPr="00D11484">
        <w:rPr>
          <w:rFonts w:asciiTheme="majorBidi" w:hAnsiTheme="majorBidi" w:cstheme="majorBidi"/>
        </w:rPr>
        <w:t xml:space="preserve"> would choose</w:t>
      </w:r>
      <w:r w:rsidRPr="00D11484">
        <w:rPr>
          <w:rFonts w:asciiTheme="majorBidi" w:hAnsiTheme="majorBidi" w:cstheme="majorBidi"/>
          <w:position w:val="-10"/>
        </w:rPr>
        <w:object w:dxaOrig="320" w:dyaOrig="300" w14:anchorId="543EBC3B">
          <v:shape id="_x0000_i1256" type="#_x0000_t75" style="width:18.5pt;height:15pt" o:ole="">
            <v:imagedata r:id="rId112" o:title=""/>
          </v:shape>
          <o:OLEObject Type="Embed" ProgID="Equation.DSMT4" ShapeID="_x0000_i1256" DrawAspect="Content" ObjectID="_1500364866" r:id="rId113"/>
        </w:object>
      </w:r>
      <w:r w:rsidRPr="00D11484">
        <w:rPr>
          <w:rFonts w:asciiTheme="majorBidi" w:hAnsiTheme="majorBidi" w:cstheme="majorBidi"/>
        </w:rPr>
        <w:t xml:space="preserve">; under </w:t>
      </w:r>
      <w:r w:rsidRPr="00553D61">
        <w:rPr>
          <w:rFonts w:asciiTheme="majorBidi" w:hAnsiTheme="majorBidi" w:cstheme="majorBidi"/>
          <w:i/>
        </w:rPr>
        <w:t>Strict Liability</w:t>
      </w:r>
      <w:r w:rsidRPr="00D11484">
        <w:rPr>
          <w:rFonts w:asciiTheme="majorBidi" w:hAnsiTheme="majorBidi" w:cstheme="majorBidi"/>
        </w:rPr>
        <w:t>, it would choose</w:t>
      </w:r>
      <w:r w:rsidRPr="00D11484">
        <w:rPr>
          <w:rFonts w:asciiTheme="majorBidi" w:hAnsiTheme="majorBidi" w:cstheme="majorBidi"/>
          <w:position w:val="-10"/>
        </w:rPr>
        <w:object w:dxaOrig="300" w:dyaOrig="300" w14:anchorId="05C7FBC7">
          <v:shape id="_x0000_i1257" type="#_x0000_t75" style="width:15pt;height:15pt" o:ole="">
            <v:imagedata r:id="rId114" o:title=""/>
          </v:shape>
          <o:OLEObject Type="Embed" ProgID="Equation.DSMT4" ShapeID="_x0000_i1257" DrawAspect="Content" ObjectID="_1500364867" r:id="rId115"/>
        </w:object>
      </w:r>
      <w:r w:rsidRPr="00D11484">
        <w:rPr>
          <w:rFonts w:asciiTheme="majorBidi" w:hAnsiTheme="majorBidi" w:cstheme="majorBidi"/>
        </w:rPr>
        <w:t xml:space="preserve">; under </w:t>
      </w:r>
      <w:r w:rsidRPr="00553D61">
        <w:rPr>
          <w:rFonts w:asciiTheme="majorBidi" w:hAnsiTheme="majorBidi" w:cstheme="majorBidi"/>
          <w:i/>
          <w:iCs/>
        </w:rPr>
        <w:t>Ordinary Negligence</w:t>
      </w:r>
      <w:r w:rsidRPr="00D11484">
        <w:rPr>
          <w:rFonts w:asciiTheme="majorBidi" w:hAnsiTheme="majorBidi" w:cstheme="majorBidi"/>
        </w:rPr>
        <w:t xml:space="preserve"> it would choose </w:t>
      </w:r>
      <w:r w:rsidRPr="00D11484">
        <w:rPr>
          <w:rFonts w:asciiTheme="majorBidi" w:hAnsiTheme="majorBidi" w:cstheme="majorBidi"/>
          <w:position w:val="-10"/>
        </w:rPr>
        <w:object w:dxaOrig="300" w:dyaOrig="300" w14:anchorId="2BA0BA6D">
          <v:shape id="_x0000_i1258" type="#_x0000_t75" style="width:15pt;height:15pt" o:ole="">
            <v:imagedata r:id="rId114" o:title=""/>
          </v:shape>
          <o:OLEObject Type="Embed" ProgID="Equation.DSMT4" ShapeID="_x0000_i1258" DrawAspect="Content" ObjectID="_1500364868" r:id="rId116"/>
        </w:object>
      </w:r>
      <w:r w:rsidRPr="00D11484">
        <w:rPr>
          <w:rFonts w:asciiTheme="majorBidi" w:hAnsiTheme="majorBidi" w:cstheme="majorBidi"/>
        </w:rPr>
        <w:t xml:space="preserve"> (with liability), or </w:t>
      </w:r>
      <w:r w:rsidRPr="00D11484">
        <w:rPr>
          <w:rFonts w:asciiTheme="majorBidi" w:hAnsiTheme="majorBidi" w:cstheme="majorBidi"/>
          <w:position w:val="-6"/>
        </w:rPr>
        <w:object w:dxaOrig="220" w:dyaOrig="279" w14:anchorId="3D90D106">
          <v:shape id="_x0000_i1259" type="#_x0000_t75" style="width:12.5pt;height:15pt" o:ole="">
            <v:imagedata r:id="rId117" o:title=""/>
          </v:shape>
          <o:OLEObject Type="Embed" ProgID="Equation.DSMT4" ShapeID="_x0000_i1259" DrawAspect="Content" ObjectID="_1500364869" r:id="rId118"/>
        </w:object>
      </w:r>
      <w:r w:rsidRPr="00D11484">
        <w:rPr>
          <w:rFonts w:asciiTheme="majorBidi" w:hAnsiTheme="majorBidi" w:cstheme="majorBidi"/>
        </w:rPr>
        <w:t xml:space="preserve">(without liability); and under </w:t>
      </w:r>
      <w:r w:rsidRPr="00553D61">
        <w:rPr>
          <w:rFonts w:asciiTheme="majorBidi" w:hAnsiTheme="majorBidi" w:cstheme="majorBidi"/>
          <w:i/>
          <w:iCs/>
        </w:rPr>
        <w:t>Capped Liability</w:t>
      </w:r>
      <w:r w:rsidRPr="00D11484">
        <w:rPr>
          <w:rFonts w:asciiTheme="majorBidi" w:hAnsiTheme="majorBidi" w:cstheme="majorBidi"/>
        </w:rPr>
        <w:t xml:space="preserve"> it would choose </w:t>
      </w:r>
      <w:r w:rsidRPr="00D11484">
        <w:rPr>
          <w:rFonts w:asciiTheme="majorBidi" w:hAnsiTheme="majorBidi" w:cstheme="majorBidi"/>
          <w:position w:val="-12"/>
        </w:rPr>
        <w:object w:dxaOrig="300" w:dyaOrig="320" w14:anchorId="77AF99E9">
          <v:shape id="_x0000_i1260" type="#_x0000_t75" style="width:15pt;height:18.5pt" o:ole="">
            <v:imagedata r:id="rId119" o:title=""/>
          </v:shape>
          <o:OLEObject Type="Embed" ProgID="Equation.DSMT4" ShapeID="_x0000_i1260" DrawAspect="Content" ObjectID="_1500364870" r:id="rId120"/>
        </w:object>
      </w:r>
      <w:r w:rsidRPr="00D11484">
        <w:rPr>
          <w:rFonts w:asciiTheme="majorBidi" w:hAnsiTheme="majorBidi" w:cstheme="majorBidi"/>
        </w:rPr>
        <w:t xml:space="preserve">(with liability) or </w:t>
      </w:r>
      <w:r w:rsidRPr="00D11484">
        <w:rPr>
          <w:rFonts w:asciiTheme="majorBidi" w:hAnsiTheme="majorBidi" w:cstheme="majorBidi"/>
          <w:position w:val="-6"/>
        </w:rPr>
        <w:object w:dxaOrig="220" w:dyaOrig="279" w14:anchorId="1C9CF714">
          <v:shape id="_x0000_i1261" type="#_x0000_t75" style="width:12.5pt;height:15pt" o:ole="">
            <v:imagedata r:id="rId117" o:title=""/>
          </v:shape>
          <o:OLEObject Type="Embed" ProgID="Equation.DSMT4" ShapeID="_x0000_i1261" DrawAspect="Content" ObjectID="_1500364871" r:id="rId121"/>
        </w:object>
      </w:r>
      <w:r w:rsidRPr="00D11484">
        <w:rPr>
          <w:rFonts w:asciiTheme="majorBidi" w:hAnsiTheme="majorBidi" w:cstheme="majorBidi"/>
        </w:rPr>
        <w:t xml:space="preserve"> (without it). In all of these cases, the level of care will generally be inadequate or excessive, and in some cases inefficiency will be further exacerbated as a result of liability. </w:t>
      </w:r>
    </w:p>
  </w:footnote>
  <w:footnote w:id="38">
    <w:p w14:paraId="6048B0B5" w14:textId="187A44FC" w:rsidR="00084019" w:rsidRPr="00D11484" w:rsidRDefault="00084019" w:rsidP="00F54CD1">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Note that the four regimes produce the same set of potential results in cases (2) and (3). Thus, in case (3) as well as in case (2), the superiority of </w:t>
      </w:r>
      <w:r w:rsidRPr="00D41B5F">
        <w:rPr>
          <w:rFonts w:asciiTheme="majorBidi" w:hAnsiTheme="majorBidi" w:cstheme="majorBidi"/>
          <w:i/>
        </w:rPr>
        <w:t>Gross Negligence</w:t>
      </w:r>
      <w:r w:rsidRPr="00D41B5F">
        <w:rPr>
          <w:rFonts w:asciiTheme="majorBidi" w:hAnsiTheme="majorBidi" w:cstheme="majorBidi"/>
        </w:rPr>
        <w:t xml:space="preserve"> will generally be </w:t>
      </w:r>
      <w:r w:rsidRPr="00553D61">
        <w:rPr>
          <w:rFonts w:asciiTheme="majorBidi" w:hAnsiTheme="majorBidi" w:cstheme="majorBidi"/>
        </w:rPr>
        <w:t>strict</w:t>
      </w:r>
      <w:r w:rsidRPr="00D11484">
        <w:rPr>
          <w:rFonts w:asciiTheme="majorBidi" w:hAnsiTheme="majorBidi" w:cstheme="majorBidi"/>
        </w:rPr>
        <w:t xml:space="preserve">. </w:t>
      </w:r>
    </w:p>
  </w:footnote>
  <w:footnote w:id="39">
    <w:p w14:paraId="3C72915B" w14:textId="6E1A785A" w:rsidR="00084019" w:rsidRPr="00D11484" w:rsidRDefault="00084019" w:rsidP="00224657">
      <w:pPr>
        <w:pStyle w:val="FootnoteText"/>
        <w:spacing w:line="360" w:lineRule="auto"/>
        <w:jc w:val="both"/>
        <w:rPr>
          <w:rFonts w:asciiTheme="majorBidi" w:hAnsiTheme="majorBidi" w:cstheme="majorBidi"/>
        </w:rPr>
      </w:pPr>
      <w:r w:rsidRPr="00D11484">
        <w:rPr>
          <w:rStyle w:val="FootnoteReference"/>
          <w:rFonts w:asciiTheme="majorBidi" w:hAnsiTheme="majorBidi" w:cstheme="majorBidi"/>
        </w:rPr>
        <w:footnoteRef/>
      </w:r>
      <w:r w:rsidRPr="00D11484">
        <w:rPr>
          <w:rFonts w:asciiTheme="majorBidi" w:hAnsiTheme="majorBidi" w:cstheme="majorBidi"/>
        </w:rPr>
        <w:t xml:space="preserve"> Recall </w:t>
      </w:r>
      <w:proofErr w:type="gramStart"/>
      <w:r w:rsidRPr="00D11484">
        <w:rPr>
          <w:rFonts w:asciiTheme="majorBidi" w:hAnsiTheme="majorBidi" w:cstheme="majorBidi"/>
        </w:rPr>
        <w:t>that</w:t>
      </w:r>
      <w:r>
        <w:rPr>
          <w:rFonts w:asciiTheme="majorBidi" w:hAnsiTheme="majorBidi" w:cstheme="majorBidi"/>
        </w:rPr>
        <w:t xml:space="preserve"> </w:t>
      </w:r>
      <w:proofErr w:type="gramEnd"/>
      <w:r w:rsidRPr="00B17AF4">
        <w:rPr>
          <w:rFonts w:asciiTheme="majorBidi" w:hAnsiTheme="majorBidi" w:cstheme="majorBidi"/>
          <w:position w:val="-10"/>
        </w:rPr>
        <w:object w:dxaOrig="600" w:dyaOrig="320" w14:anchorId="70D37A08">
          <v:shape id="_x0000_i1262" type="#_x0000_t75" style="width:30pt;height:16pt" o:ole="">
            <v:imagedata r:id="rId122" o:title=""/>
          </v:shape>
          <o:OLEObject Type="Embed" ProgID="Equation.DSMT4" ShapeID="_x0000_i1262" DrawAspect="Content" ObjectID="_1500364872" r:id="rId123"/>
        </w:object>
      </w:r>
      <w:r w:rsidRPr="00D11484">
        <w:rPr>
          <w:rFonts w:asciiTheme="majorBidi" w:hAnsiTheme="majorBidi" w:cstheme="majorBidi"/>
        </w:rPr>
        <w:t>, and hence case (3) can be written (more completely) as</w:t>
      </w:r>
      <w:r>
        <w:rPr>
          <w:rFonts w:asciiTheme="majorBidi" w:hAnsiTheme="majorBidi" w:cstheme="majorBidi"/>
          <w:lang w:eastAsia="he-IL"/>
        </w:rPr>
        <w:t xml:space="preserve"> </w:t>
      </w:r>
      <w:r w:rsidRPr="00B17AF4">
        <w:rPr>
          <w:rFonts w:asciiTheme="majorBidi" w:hAnsiTheme="majorBidi" w:cstheme="majorBidi"/>
          <w:position w:val="-10"/>
          <w:lang w:eastAsia="he-IL"/>
        </w:rPr>
        <w:object w:dxaOrig="1500" w:dyaOrig="320" w14:anchorId="10407B4E">
          <v:shape id="_x0000_i1263" type="#_x0000_t75" style="width:75pt;height:16pt" o:ole="">
            <v:imagedata r:id="rId124" o:title=""/>
          </v:shape>
          <o:OLEObject Type="Embed" ProgID="Equation.DSMT4" ShapeID="_x0000_i1263" DrawAspect="Content" ObjectID="_1500364873" r:id="rId125"/>
        </w:object>
      </w:r>
      <w:r w:rsidRPr="00D11484">
        <w:rPr>
          <w:rFonts w:asciiTheme="majorBidi" w:hAnsiTheme="majorBidi" w:cstheme="majorBidi"/>
          <w:lang w:eastAsia="he-IL"/>
        </w:rPr>
        <w:t xml:space="preserve">. Thus, if under </w:t>
      </w:r>
      <w:r w:rsidRPr="00D11484">
        <w:rPr>
          <w:rFonts w:asciiTheme="majorBidi" w:hAnsiTheme="majorBidi" w:cstheme="majorBidi"/>
          <w:i/>
          <w:lang w:eastAsia="he-IL"/>
        </w:rPr>
        <w:t>Gross Negligence</w:t>
      </w:r>
      <w:r w:rsidRPr="00D11484">
        <w:rPr>
          <w:rFonts w:asciiTheme="majorBidi" w:hAnsiTheme="majorBidi" w:cstheme="majorBidi"/>
          <w:lang w:eastAsia="he-IL"/>
        </w:rPr>
        <w:t xml:space="preserve"> the BCI prefers </w:t>
      </w:r>
      <w:r w:rsidRPr="00D11484">
        <w:rPr>
          <w:rFonts w:asciiTheme="majorBidi" w:hAnsiTheme="majorBidi" w:cstheme="majorBidi"/>
          <w:position w:val="-10"/>
        </w:rPr>
        <w:object w:dxaOrig="300" w:dyaOrig="300" w14:anchorId="0F30E9A1">
          <v:shape id="_x0000_i1264" type="#_x0000_t75" style="width:15pt;height:15pt" o:ole="">
            <v:imagedata r:id="rId126" o:title=""/>
          </v:shape>
          <o:OLEObject Type="Embed" ProgID="Equation.DSMT4" ShapeID="_x0000_i1264" DrawAspect="Content" ObjectID="_1500364874" r:id="rId127"/>
        </w:object>
      </w:r>
      <w:r w:rsidRPr="00D11484">
        <w:rPr>
          <w:rFonts w:asciiTheme="majorBidi" w:hAnsiTheme="majorBidi" w:cstheme="majorBidi"/>
        </w:rPr>
        <w:t xml:space="preserve">to </w:t>
      </w:r>
      <w:r w:rsidRPr="00D11484">
        <w:rPr>
          <w:rFonts w:asciiTheme="majorBidi" w:hAnsiTheme="majorBidi" w:cstheme="majorBidi"/>
          <w:position w:val="-10"/>
        </w:rPr>
        <w:object w:dxaOrig="240" w:dyaOrig="320" w14:anchorId="4094422C">
          <v:shape id="_x0000_i1265" type="#_x0000_t75" style="width:12.5pt;height:15pt" o:ole="">
            <v:imagedata r:id="rId128" o:title=""/>
          </v:shape>
          <o:OLEObject Type="Embed" ProgID="Equation.DSMT4" ShapeID="_x0000_i1265" DrawAspect="Content" ObjectID="_1500364875" r:id="rId129"/>
        </w:object>
      </w:r>
      <w:r w:rsidRPr="00D11484">
        <w:rPr>
          <w:rFonts w:asciiTheme="majorBidi" w:hAnsiTheme="majorBidi" w:cstheme="majorBidi"/>
        </w:rPr>
        <w:t xml:space="preserve"> despite the liability implications, then under ordinary negligence the preference for </w:t>
      </w:r>
      <w:r w:rsidRPr="00D11484">
        <w:rPr>
          <w:rFonts w:asciiTheme="majorBidi" w:hAnsiTheme="majorBidi" w:cstheme="majorBidi"/>
          <w:position w:val="-10"/>
        </w:rPr>
        <w:object w:dxaOrig="300" w:dyaOrig="300" w14:anchorId="307E0B17">
          <v:shape id="_x0000_i1266" type="#_x0000_t75" style="width:15pt;height:15pt" o:ole="">
            <v:imagedata r:id="rId126" o:title=""/>
          </v:shape>
          <o:OLEObject Type="Embed" ProgID="Equation.DSMT4" ShapeID="_x0000_i1266" DrawAspect="Content" ObjectID="_1500364876" r:id="rId130"/>
        </w:object>
      </w:r>
      <w:r w:rsidRPr="00D11484">
        <w:rPr>
          <w:rFonts w:asciiTheme="majorBidi" w:hAnsiTheme="majorBidi" w:cstheme="majorBidi"/>
        </w:rPr>
        <w:t>should only be reinforced.</w:t>
      </w:r>
    </w:p>
  </w:footnote>
  <w:footnote w:id="40">
    <w:p w14:paraId="1153A2BA" w14:textId="25B536A3" w:rsidR="00084019" w:rsidRPr="00D11484" w:rsidRDefault="00084019" w:rsidP="00224657">
      <w:pPr>
        <w:pStyle w:val="FootnoteText"/>
        <w:spacing w:line="360" w:lineRule="auto"/>
        <w:jc w:val="both"/>
      </w:pPr>
      <w:r w:rsidRPr="00D11484">
        <w:rPr>
          <w:rStyle w:val="FootnoteReference"/>
        </w:rPr>
        <w:footnoteRef/>
      </w:r>
      <w:r w:rsidRPr="00D11484">
        <w:t xml:space="preserve"> Welfare under </w:t>
      </w:r>
      <w:r w:rsidRPr="00D11484">
        <w:rPr>
          <w:i/>
        </w:rPr>
        <w:t>No Liability</w:t>
      </w:r>
      <w:r w:rsidRPr="00D11484">
        <w:t xml:space="preserve"> is given </w:t>
      </w:r>
      <w:proofErr w:type="gramStart"/>
      <w:r w:rsidRPr="00D11484">
        <w:t xml:space="preserve">by </w:t>
      </w:r>
      <w:proofErr w:type="gramEnd"/>
      <w:r w:rsidRPr="00D11484">
        <w:rPr>
          <w:position w:val="-28"/>
        </w:rPr>
        <w:object w:dxaOrig="1620" w:dyaOrig="620" w14:anchorId="11DA3574">
          <v:shape id="_x0000_i1267" type="#_x0000_t75" style="width:83.5pt;height:30.5pt" o:ole="">
            <v:imagedata r:id="rId131" o:title=""/>
          </v:shape>
          <o:OLEObject Type="Embed" ProgID="Equation.DSMT4" ShapeID="_x0000_i1267" DrawAspect="Content" ObjectID="_1500364877" r:id="rId132"/>
        </w:object>
      </w:r>
      <w:r w:rsidRPr="00D11484">
        <w:t xml:space="preserve">, whereas under </w:t>
      </w:r>
      <w:r w:rsidRPr="00D11484">
        <w:rPr>
          <w:i/>
        </w:rPr>
        <w:t>Gross Negligence</w:t>
      </w:r>
      <w:r w:rsidRPr="00D11484">
        <w:t xml:space="preserve"> it is  </w:t>
      </w:r>
      <w:r w:rsidRPr="00D11484">
        <w:rPr>
          <w:position w:val="-28"/>
        </w:rPr>
        <w:object w:dxaOrig="1460" w:dyaOrig="620" w14:anchorId="7907485A">
          <v:shape id="_x0000_i1268" type="#_x0000_t75" style="width:1in;height:30.5pt" o:ole="">
            <v:imagedata r:id="rId133" o:title=""/>
          </v:shape>
          <o:OLEObject Type="Embed" ProgID="Equation.DSMT4" ShapeID="_x0000_i1268" DrawAspect="Content" ObjectID="_1500364878" r:id="rId134"/>
        </w:object>
      </w:r>
      <w:r w:rsidRPr="00D11484">
        <w:t xml:space="preserve">. As can be easily verified, the former exceeds the latter given that production is efficient.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B59B3" w14:textId="77777777" w:rsidR="00084019" w:rsidRDefault="00084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1AEE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F72F37"/>
    <w:multiLevelType w:val="hybridMultilevel"/>
    <w:tmpl w:val="BBBA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6E7BD9"/>
    <w:multiLevelType w:val="hybridMultilevel"/>
    <w:tmpl w:val="235E3C6A"/>
    <w:lvl w:ilvl="0" w:tplc="1E342702">
      <w:start w:val="1"/>
      <w:numFmt w:val="lowerRoman"/>
      <w:lvlText w:val="%1."/>
      <w:lvlJc w:val="left"/>
      <w:pPr>
        <w:ind w:left="720" w:hanging="720"/>
      </w:pPr>
      <w:rPr>
        <w:rFonts w:hint="default"/>
        <w:b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767A4"/>
    <w:multiLevelType w:val="hybridMultilevel"/>
    <w:tmpl w:val="3C82D502"/>
    <w:lvl w:ilvl="0" w:tplc="D2D4B938">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F5157"/>
    <w:multiLevelType w:val="hybridMultilevel"/>
    <w:tmpl w:val="3AE4B66E"/>
    <w:lvl w:ilvl="0" w:tplc="BF76A916">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439C2"/>
    <w:multiLevelType w:val="hybridMultilevel"/>
    <w:tmpl w:val="481EF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55539"/>
    <w:multiLevelType w:val="hybridMultilevel"/>
    <w:tmpl w:val="00D41B16"/>
    <w:lvl w:ilvl="0" w:tplc="79EAA192">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674B3"/>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170EB"/>
    <w:multiLevelType w:val="hybridMultilevel"/>
    <w:tmpl w:val="00D41B16"/>
    <w:lvl w:ilvl="0" w:tplc="79EAA192">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D05C0"/>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17B4B"/>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E42A5"/>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46794"/>
    <w:multiLevelType w:val="hybridMultilevel"/>
    <w:tmpl w:val="9C56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A2012"/>
    <w:multiLevelType w:val="hybridMultilevel"/>
    <w:tmpl w:val="00D41B16"/>
    <w:lvl w:ilvl="0" w:tplc="79EAA192">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A1420"/>
    <w:multiLevelType w:val="hybridMultilevel"/>
    <w:tmpl w:val="DE3AFDC8"/>
    <w:lvl w:ilvl="0" w:tplc="5F56DD7E">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42031"/>
    <w:multiLevelType w:val="hybridMultilevel"/>
    <w:tmpl w:val="D68C65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D77738F"/>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30944"/>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37E74"/>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C7EBB"/>
    <w:multiLevelType w:val="hybridMultilevel"/>
    <w:tmpl w:val="20ACE5A8"/>
    <w:lvl w:ilvl="0" w:tplc="01F679C8">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0704B"/>
    <w:multiLevelType w:val="hybridMultilevel"/>
    <w:tmpl w:val="8CE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C0899"/>
    <w:multiLevelType w:val="hybridMultilevel"/>
    <w:tmpl w:val="566E3762"/>
    <w:lvl w:ilvl="0" w:tplc="4A065CA4">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22694"/>
    <w:multiLevelType w:val="hybridMultilevel"/>
    <w:tmpl w:val="84B233A8"/>
    <w:lvl w:ilvl="0" w:tplc="2728821A">
      <w:start w:val="9"/>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52C16AFB"/>
    <w:multiLevelType w:val="hybridMultilevel"/>
    <w:tmpl w:val="00D41B16"/>
    <w:lvl w:ilvl="0" w:tplc="79EAA192">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91682"/>
    <w:multiLevelType w:val="hybridMultilevel"/>
    <w:tmpl w:val="DFEE2DCC"/>
    <w:lvl w:ilvl="0" w:tplc="5614C0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8E34B6"/>
    <w:multiLevelType w:val="hybridMultilevel"/>
    <w:tmpl w:val="6DF60AB8"/>
    <w:lvl w:ilvl="0" w:tplc="5AC0D9B4">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
    <w:nsid w:val="5F104580"/>
    <w:multiLevelType w:val="hybridMultilevel"/>
    <w:tmpl w:val="36B4FFAE"/>
    <w:lvl w:ilvl="0" w:tplc="482E72F0">
      <w:start w:val="1"/>
      <w:numFmt w:val="lowerRoman"/>
      <w:lvlText w:val="%1."/>
      <w:lvlJc w:val="left"/>
      <w:pPr>
        <w:ind w:left="862" w:hanging="720"/>
      </w:pPr>
      <w:rPr>
        <w:rFonts w:hint="default"/>
        <w:i w:val="0"/>
        <w:i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0655834"/>
    <w:multiLevelType w:val="hybridMultilevel"/>
    <w:tmpl w:val="33EE9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37257"/>
    <w:multiLevelType w:val="hybridMultilevel"/>
    <w:tmpl w:val="9356B0E0"/>
    <w:lvl w:ilvl="0" w:tplc="1CA6653C">
      <w:start w:val="1"/>
      <w:numFmt w:val="decimal"/>
      <w:lvlText w:val="%1."/>
      <w:lvlJc w:val="left"/>
      <w:pPr>
        <w:ind w:left="720" w:hanging="360"/>
      </w:pPr>
      <w:rPr>
        <w:rFonts w:asciiTheme="majorBidi" w:eastAsiaTheme="minorHAnsi" w:hAnsiTheme="majorBidi" w:cstheme="majorBidi"/>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53C61"/>
    <w:multiLevelType w:val="hybridMultilevel"/>
    <w:tmpl w:val="1946D7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E06A0"/>
    <w:multiLevelType w:val="hybridMultilevel"/>
    <w:tmpl w:val="703A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31478"/>
    <w:multiLevelType w:val="hybridMultilevel"/>
    <w:tmpl w:val="EB8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87D2B"/>
    <w:multiLevelType w:val="hybridMultilevel"/>
    <w:tmpl w:val="708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F11A8"/>
    <w:multiLevelType w:val="hybridMultilevel"/>
    <w:tmpl w:val="2082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533BF"/>
    <w:multiLevelType w:val="hybridMultilevel"/>
    <w:tmpl w:val="CCB4CB22"/>
    <w:lvl w:ilvl="0" w:tplc="79EAA192">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5042C"/>
    <w:multiLevelType w:val="hybridMultilevel"/>
    <w:tmpl w:val="B9EC2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17098"/>
    <w:multiLevelType w:val="hybridMultilevel"/>
    <w:tmpl w:val="566E3762"/>
    <w:lvl w:ilvl="0" w:tplc="4A065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E6F16"/>
    <w:multiLevelType w:val="hybridMultilevel"/>
    <w:tmpl w:val="AB58EDF2"/>
    <w:lvl w:ilvl="0" w:tplc="71820DB8">
      <w:start w:val="2"/>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31"/>
  </w:num>
  <w:num w:numId="5">
    <w:abstractNumId w:val="32"/>
  </w:num>
  <w:num w:numId="6">
    <w:abstractNumId w:val="29"/>
  </w:num>
  <w:num w:numId="7">
    <w:abstractNumId w:val="0"/>
  </w:num>
  <w:num w:numId="8">
    <w:abstractNumId w:val="27"/>
  </w:num>
  <w:num w:numId="9">
    <w:abstractNumId w:val="21"/>
  </w:num>
  <w:num w:numId="10">
    <w:abstractNumId w:val="10"/>
  </w:num>
  <w:num w:numId="11">
    <w:abstractNumId w:val="16"/>
  </w:num>
  <w:num w:numId="12">
    <w:abstractNumId w:val="11"/>
  </w:num>
  <w:num w:numId="13">
    <w:abstractNumId w:val="18"/>
  </w:num>
  <w:num w:numId="14">
    <w:abstractNumId w:val="36"/>
  </w:num>
  <w:num w:numId="15">
    <w:abstractNumId w:val="17"/>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3"/>
  </w:num>
  <w:num w:numId="22">
    <w:abstractNumId w:val="8"/>
  </w:num>
  <w:num w:numId="23">
    <w:abstractNumId w:val="33"/>
  </w:num>
  <w:num w:numId="24">
    <w:abstractNumId w:val="30"/>
  </w:num>
  <w:num w:numId="25">
    <w:abstractNumId w:val="24"/>
  </w:num>
  <w:num w:numId="26">
    <w:abstractNumId w:val="4"/>
  </w:num>
  <w:num w:numId="27">
    <w:abstractNumId w:val="14"/>
  </w:num>
  <w:num w:numId="28">
    <w:abstractNumId w:val="2"/>
  </w:num>
  <w:num w:numId="29">
    <w:abstractNumId w:val="22"/>
  </w:num>
  <w:num w:numId="30">
    <w:abstractNumId w:val="37"/>
  </w:num>
  <w:num w:numId="31">
    <w:abstractNumId w:val="26"/>
  </w:num>
  <w:num w:numId="32">
    <w:abstractNumId w:val="34"/>
  </w:num>
  <w:num w:numId="33">
    <w:abstractNumId w:val="5"/>
  </w:num>
  <w:num w:numId="34">
    <w:abstractNumId w:val="23"/>
  </w:num>
  <w:num w:numId="35">
    <w:abstractNumId w:val="6"/>
  </w:num>
  <w:num w:numId="36">
    <w:abstractNumId w:val="3"/>
  </w:num>
  <w:num w:numId="37">
    <w:abstractNumId w:val="12"/>
  </w:num>
  <w:num w:numId="38">
    <w:abstractNumId w:val="28"/>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7E"/>
    <w:rsid w:val="00001295"/>
    <w:rsid w:val="00001B2F"/>
    <w:rsid w:val="00001E6A"/>
    <w:rsid w:val="000021B5"/>
    <w:rsid w:val="00002C91"/>
    <w:rsid w:val="00002F84"/>
    <w:rsid w:val="0000313E"/>
    <w:rsid w:val="00003491"/>
    <w:rsid w:val="00003D02"/>
    <w:rsid w:val="0000431E"/>
    <w:rsid w:val="00004BDE"/>
    <w:rsid w:val="00004E20"/>
    <w:rsid w:val="00005653"/>
    <w:rsid w:val="0000567D"/>
    <w:rsid w:val="00007CA9"/>
    <w:rsid w:val="00010A54"/>
    <w:rsid w:val="0001107A"/>
    <w:rsid w:val="00011148"/>
    <w:rsid w:val="00011EBB"/>
    <w:rsid w:val="00012622"/>
    <w:rsid w:val="00014334"/>
    <w:rsid w:val="0001540C"/>
    <w:rsid w:val="0001562F"/>
    <w:rsid w:val="00017485"/>
    <w:rsid w:val="00017E5B"/>
    <w:rsid w:val="0002004A"/>
    <w:rsid w:val="00020271"/>
    <w:rsid w:val="000208E7"/>
    <w:rsid w:val="000217F8"/>
    <w:rsid w:val="00021D64"/>
    <w:rsid w:val="0002453C"/>
    <w:rsid w:val="00025048"/>
    <w:rsid w:val="000260AB"/>
    <w:rsid w:val="00026165"/>
    <w:rsid w:val="000303A0"/>
    <w:rsid w:val="00030906"/>
    <w:rsid w:val="00030E14"/>
    <w:rsid w:val="00030F2E"/>
    <w:rsid w:val="000314C9"/>
    <w:rsid w:val="00031728"/>
    <w:rsid w:val="00033C3B"/>
    <w:rsid w:val="000341ED"/>
    <w:rsid w:val="00034377"/>
    <w:rsid w:val="00035E52"/>
    <w:rsid w:val="000368DF"/>
    <w:rsid w:val="00036AC7"/>
    <w:rsid w:val="00041887"/>
    <w:rsid w:val="00042C1E"/>
    <w:rsid w:val="00044ECC"/>
    <w:rsid w:val="000455F4"/>
    <w:rsid w:val="00045933"/>
    <w:rsid w:val="0004649D"/>
    <w:rsid w:val="0004670B"/>
    <w:rsid w:val="00050144"/>
    <w:rsid w:val="000503AD"/>
    <w:rsid w:val="00050DF4"/>
    <w:rsid w:val="00051BBD"/>
    <w:rsid w:val="00052175"/>
    <w:rsid w:val="0005244D"/>
    <w:rsid w:val="00053C4C"/>
    <w:rsid w:val="00054939"/>
    <w:rsid w:val="00054970"/>
    <w:rsid w:val="000552E7"/>
    <w:rsid w:val="000570E8"/>
    <w:rsid w:val="000574A1"/>
    <w:rsid w:val="000578C2"/>
    <w:rsid w:val="0006069D"/>
    <w:rsid w:val="00060862"/>
    <w:rsid w:val="000625D0"/>
    <w:rsid w:val="00062C40"/>
    <w:rsid w:val="000631E0"/>
    <w:rsid w:val="00063BD4"/>
    <w:rsid w:val="000643B6"/>
    <w:rsid w:val="000644E4"/>
    <w:rsid w:val="000644E8"/>
    <w:rsid w:val="0006613E"/>
    <w:rsid w:val="0006634F"/>
    <w:rsid w:val="00066E97"/>
    <w:rsid w:val="00066F0B"/>
    <w:rsid w:val="00067241"/>
    <w:rsid w:val="00067D68"/>
    <w:rsid w:val="00067E6F"/>
    <w:rsid w:val="00067FC0"/>
    <w:rsid w:val="00070A8C"/>
    <w:rsid w:val="00070C44"/>
    <w:rsid w:val="0007190B"/>
    <w:rsid w:val="00072999"/>
    <w:rsid w:val="00073D96"/>
    <w:rsid w:val="00073E7D"/>
    <w:rsid w:val="000758DB"/>
    <w:rsid w:val="000769A5"/>
    <w:rsid w:val="0007700E"/>
    <w:rsid w:val="000774CD"/>
    <w:rsid w:val="000775EB"/>
    <w:rsid w:val="00080DFC"/>
    <w:rsid w:val="00080E8B"/>
    <w:rsid w:val="00081CE6"/>
    <w:rsid w:val="00084019"/>
    <w:rsid w:val="00085094"/>
    <w:rsid w:val="00085910"/>
    <w:rsid w:val="00085AD9"/>
    <w:rsid w:val="0008642F"/>
    <w:rsid w:val="000867E1"/>
    <w:rsid w:val="00086A6B"/>
    <w:rsid w:val="00086BDE"/>
    <w:rsid w:val="000879B2"/>
    <w:rsid w:val="000922AE"/>
    <w:rsid w:val="0009332C"/>
    <w:rsid w:val="0009340B"/>
    <w:rsid w:val="00093520"/>
    <w:rsid w:val="000972A9"/>
    <w:rsid w:val="000A036B"/>
    <w:rsid w:val="000A0ADF"/>
    <w:rsid w:val="000A134C"/>
    <w:rsid w:val="000A180F"/>
    <w:rsid w:val="000A1DF5"/>
    <w:rsid w:val="000A261E"/>
    <w:rsid w:val="000A361B"/>
    <w:rsid w:val="000A439E"/>
    <w:rsid w:val="000A4670"/>
    <w:rsid w:val="000A4DA7"/>
    <w:rsid w:val="000A509C"/>
    <w:rsid w:val="000A6D21"/>
    <w:rsid w:val="000A704E"/>
    <w:rsid w:val="000A72A7"/>
    <w:rsid w:val="000B1CD0"/>
    <w:rsid w:val="000B277F"/>
    <w:rsid w:val="000B40A6"/>
    <w:rsid w:val="000B42D5"/>
    <w:rsid w:val="000B4C45"/>
    <w:rsid w:val="000B4E8E"/>
    <w:rsid w:val="000B67E0"/>
    <w:rsid w:val="000B7560"/>
    <w:rsid w:val="000B7DB5"/>
    <w:rsid w:val="000C17FE"/>
    <w:rsid w:val="000C2671"/>
    <w:rsid w:val="000C3356"/>
    <w:rsid w:val="000C4038"/>
    <w:rsid w:val="000C43F4"/>
    <w:rsid w:val="000C4EFA"/>
    <w:rsid w:val="000C4FD2"/>
    <w:rsid w:val="000C5438"/>
    <w:rsid w:val="000C5A97"/>
    <w:rsid w:val="000C5B1D"/>
    <w:rsid w:val="000C6A01"/>
    <w:rsid w:val="000C6EDB"/>
    <w:rsid w:val="000C781C"/>
    <w:rsid w:val="000D0D16"/>
    <w:rsid w:val="000D12BB"/>
    <w:rsid w:val="000D1F97"/>
    <w:rsid w:val="000D24F4"/>
    <w:rsid w:val="000D2B85"/>
    <w:rsid w:val="000D4678"/>
    <w:rsid w:val="000D5FA8"/>
    <w:rsid w:val="000D78F1"/>
    <w:rsid w:val="000E0787"/>
    <w:rsid w:val="000E09CC"/>
    <w:rsid w:val="000E112A"/>
    <w:rsid w:val="000E11BE"/>
    <w:rsid w:val="000E2343"/>
    <w:rsid w:val="000E3B0C"/>
    <w:rsid w:val="000E3B15"/>
    <w:rsid w:val="000E3B77"/>
    <w:rsid w:val="000E4094"/>
    <w:rsid w:val="000E68EC"/>
    <w:rsid w:val="000E74DD"/>
    <w:rsid w:val="000E7C5E"/>
    <w:rsid w:val="000F02C0"/>
    <w:rsid w:val="000F1455"/>
    <w:rsid w:val="000F1CD2"/>
    <w:rsid w:val="000F1F23"/>
    <w:rsid w:val="000F3F26"/>
    <w:rsid w:val="000F4565"/>
    <w:rsid w:val="000F47D6"/>
    <w:rsid w:val="000F4ED7"/>
    <w:rsid w:val="000F502B"/>
    <w:rsid w:val="000F5C5A"/>
    <w:rsid w:val="000F5CD3"/>
    <w:rsid w:val="000F7468"/>
    <w:rsid w:val="001003D2"/>
    <w:rsid w:val="00100945"/>
    <w:rsid w:val="0010161B"/>
    <w:rsid w:val="001018E1"/>
    <w:rsid w:val="00101A3D"/>
    <w:rsid w:val="00102C86"/>
    <w:rsid w:val="00103C4E"/>
    <w:rsid w:val="00104008"/>
    <w:rsid w:val="00105FD1"/>
    <w:rsid w:val="00106E6A"/>
    <w:rsid w:val="001117CC"/>
    <w:rsid w:val="001126AF"/>
    <w:rsid w:val="001127A3"/>
    <w:rsid w:val="00112960"/>
    <w:rsid w:val="001157E1"/>
    <w:rsid w:val="00117DF5"/>
    <w:rsid w:val="00120A8F"/>
    <w:rsid w:val="0012331A"/>
    <w:rsid w:val="001236FE"/>
    <w:rsid w:val="00124E40"/>
    <w:rsid w:val="0012737A"/>
    <w:rsid w:val="00130976"/>
    <w:rsid w:val="00130F8B"/>
    <w:rsid w:val="001310D5"/>
    <w:rsid w:val="00134D98"/>
    <w:rsid w:val="001368CC"/>
    <w:rsid w:val="0013698B"/>
    <w:rsid w:val="00136B57"/>
    <w:rsid w:val="001378CA"/>
    <w:rsid w:val="0014225A"/>
    <w:rsid w:val="00143470"/>
    <w:rsid w:val="00143792"/>
    <w:rsid w:val="00143D66"/>
    <w:rsid w:val="00143ED7"/>
    <w:rsid w:val="0014587E"/>
    <w:rsid w:val="00146BD3"/>
    <w:rsid w:val="00146FF3"/>
    <w:rsid w:val="00151CFE"/>
    <w:rsid w:val="0015245A"/>
    <w:rsid w:val="001529EF"/>
    <w:rsid w:val="00153628"/>
    <w:rsid w:val="00153B7D"/>
    <w:rsid w:val="00155370"/>
    <w:rsid w:val="00155B2A"/>
    <w:rsid w:val="00156579"/>
    <w:rsid w:val="0015684C"/>
    <w:rsid w:val="00156BC3"/>
    <w:rsid w:val="00160553"/>
    <w:rsid w:val="00160E5D"/>
    <w:rsid w:val="0016366E"/>
    <w:rsid w:val="00164378"/>
    <w:rsid w:val="001668A9"/>
    <w:rsid w:val="00167EA3"/>
    <w:rsid w:val="0017061B"/>
    <w:rsid w:val="00171B80"/>
    <w:rsid w:val="001738D4"/>
    <w:rsid w:val="001742E0"/>
    <w:rsid w:val="001753AF"/>
    <w:rsid w:val="00175F3C"/>
    <w:rsid w:val="00177028"/>
    <w:rsid w:val="001803E1"/>
    <w:rsid w:val="00180B3B"/>
    <w:rsid w:val="00181658"/>
    <w:rsid w:val="0018305B"/>
    <w:rsid w:val="00183274"/>
    <w:rsid w:val="001841AE"/>
    <w:rsid w:val="0018465D"/>
    <w:rsid w:val="00184986"/>
    <w:rsid w:val="0018552B"/>
    <w:rsid w:val="00185F3E"/>
    <w:rsid w:val="00187C14"/>
    <w:rsid w:val="00187FDE"/>
    <w:rsid w:val="00191E50"/>
    <w:rsid w:val="001923EA"/>
    <w:rsid w:val="001925AA"/>
    <w:rsid w:val="0019354B"/>
    <w:rsid w:val="00193D7F"/>
    <w:rsid w:val="001944E7"/>
    <w:rsid w:val="0019463D"/>
    <w:rsid w:val="00196F7C"/>
    <w:rsid w:val="001970A0"/>
    <w:rsid w:val="00197498"/>
    <w:rsid w:val="00197C52"/>
    <w:rsid w:val="001A1304"/>
    <w:rsid w:val="001A1BF2"/>
    <w:rsid w:val="001A3470"/>
    <w:rsid w:val="001A38B9"/>
    <w:rsid w:val="001A3DD5"/>
    <w:rsid w:val="001A5E14"/>
    <w:rsid w:val="001A6885"/>
    <w:rsid w:val="001A7FF9"/>
    <w:rsid w:val="001B0FF0"/>
    <w:rsid w:val="001B1E8D"/>
    <w:rsid w:val="001B2BD3"/>
    <w:rsid w:val="001B364C"/>
    <w:rsid w:val="001B4319"/>
    <w:rsid w:val="001B43E6"/>
    <w:rsid w:val="001B4817"/>
    <w:rsid w:val="001B48A4"/>
    <w:rsid w:val="001B5098"/>
    <w:rsid w:val="001B5B18"/>
    <w:rsid w:val="001B650B"/>
    <w:rsid w:val="001B6FF0"/>
    <w:rsid w:val="001B7AD6"/>
    <w:rsid w:val="001C3F12"/>
    <w:rsid w:val="001C4CBC"/>
    <w:rsid w:val="001C5650"/>
    <w:rsid w:val="001C56AF"/>
    <w:rsid w:val="001D1AC1"/>
    <w:rsid w:val="001D1ED6"/>
    <w:rsid w:val="001D2444"/>
    <w:rsid w:val="001D39BF"/>
    <w:rsid w:val="001D3BAB"/>
    <w:rsid w:val="001D4486"/>
    <w:rsid w:val="001D613B"/>
    <w:rsid w:val="001D670E"/>
    <w:rsid w:val="001D7437"/>
    <w:rsid w:val="001D7ADE"/>
    <w:rsid w:val="001E0437"/>
    <w:rsid w:val="001E203B"/>
    <w:rsid w:val="001E258D"/>
    <w:rsid w:val="001E27D9"/>
    <w:rsid w:val="001E2BA2"/>
    <w:rsid w:val="001E2D52"/>
    <w:rsid w:val="001E3015"/>
    <w:rsid w:val="001E344D"/>
    <w:rsid w:val="001E7934"/>
    <w:rsid w:val="001E79F1"/>
    <w:rsid w:val="001F1B57"/>
    <w:rsid w:val="001F3974"/>
    <w:rsid w:val="001F4365"/>
    <w:rsid w:val="001F541C"/>
    <w:rsid w:val="001F56FC"/>
    <w:rsid w:val="001F72B7"/>
    <w:rsid w:val="00202AFD"/>
    <w:rsid w:val="0020337D"/>
    <w:rsid w:val="00204E04"/>
    <w:rsid w:val="002060C9"/>
    <w:rsid w:val="002072F2"/>
    <w:rsid w:val="00207D74"/>
    <w:rsid w:val="002109A8"/>
    <w:rsid w:val="00212991"/>
    <w:rsid w:val="00213000"/>
    <w:rsid w:val="00213A59"/>
    <w:rsid w:val="00214947"/>
    <w:rsid w:val="002159F3"/>
    <w:rsid w:val="00217DCA"/>
    <w:rsid w:val="002209D8"/>
    <w:rsid w:val="00220A0D"/>
    <w:rsid w:val="0022271B"/>
    <w:rsid w:val="00223BC9"/>
    <w:rsid w:val="00224657"/>
    <w:rsid w:val="002251BD"/>
    <w:rsid w:val="002259EA"/>
    <w:rsid w:val="0022678A"/>
    <w:rsid w:val="00227268"/>
    <w:rsid w:val="00227696"/>
    <w:rsid w:val="002279DF"/>
    <w:rsid w:val="00227C97"/>
    <w:rsid w:val="00231561"/>
    <w:rsid w:val="00232C47"/>
    <w:rsid w:val="002330CF"/>
    <w:rsid w:val="0023507A"/>
    <w:rsid w:val="00236A31"/>
    <w:rsid w:val="00236C96"/>
    <w:rsid w:val="0024080E"/>
    <w:rsid w:val="00240E94"/>
    <w:rsid w:val="00246276"/>
    <w:rsid w:val="002467A4"/>
    <w:rsid w:val="00246CF0"/>
    <w:rsid w:val="00250124"/>
    <w:rsid w:val="00250473"/>
    <w:rsid w:val="002509F6"/>
    <w:rsid w:val="0025223F"/>
    <w:rsid w:val="00254241"/>
    <w:rsid w:val="00254FA3"/>
    <w:rsid w:val="00255700"/>
    <w:rsid w:val="00256B54"/>
    <w:rsid w:val="00262C53"/>
    <w:rsid w:val="002630F4"/>
    <w:rsid w:val="00263CAE"/>
    <w:rsid w:val="00264016"/>
    <w:rsid w:val="0026471D"/>
    <w:rsid w:val="0026572B"/>
    <w:rsid w:val="00267441"/>
    <w:rsid w:val="002709A6"/>
    <w:rsid w:val="0027178B"/>
    <w:rsid w:val="002741E4"/>
    <w:rsid w:val="0027425A"/>
    <w:rsid w:val="0027494D"/>
    <w:rsid w:val="00277535"/>
    <w:rsid w:val="0027788C"/>
    <w:rsid w:val="002801AC"/>
    <w:rsid w:val="0028025F"/>
    <w:rsid w:val="002808C2"/>
    <w:rsid w:val="0028113A"/>
    <w:rsid w:val="00282900"/>
    <w:rsid w:val="00282D76"/>
    <w:rsid w:val="00283CE8"/>
    <w:rsid w:val="00285B70"/>
    <w:rsid w:val="00285CC4"/>
    <w:rsid w:val="00287A73"/>
    <w:rsid w:val="002911C4"/>
    <w:rsid w:val="00293DC4"/>
    <w:rsid w:val="00293F7B"/>
    <w:rsid w:val="00294F74"/>
    <w:rsid w:val="00295250"/>
    <w:rsid w:val="00295463"/>
    <w:rsid w:val="00295502"/>
    <w:rsid w:val="00295C8F"/>
    <w:rsid w:val="00297C43"/>
    <w:rsid w:val="002A0048"/>
    <w:rsid w:val="002A028F"/>
    <w:rsid w:val="002A0B43"/>
    <w:rsid w:val="002A13E3"/>
    <w:rsid w:val="002A4417"/>
    <w:rsid w:val="002A4E5C"/>
    <w:rsid w:val="002A57FF"/>
    <w:rsid w:val="002B0D10"/>
    <w:rsid w:val="002B1E6F"/>
    <w:rsid w:val="002B2CE8"/>
    <w:rsid w:val="002B44F1"/>
    <w:rsid w:val="002B52A4"/>
    <w:rsid w:val="002B5B23"/>
    <w:rsid w:val="002C03E5"/>
    <w:rsid w:val="002C16ED"/>
    <w:rsid w:val="002C1749"/>
    <w:rsid w:val="002C4FE6"/>
    <w:rsid w:val="002C564C"/>
    <w:rsid w:val="002C5B8F"/>
    <w:rsid w:val="002C72C5"/>
    <w:rsid w:val="002D178A"/>
    <w:rsid w:val="002D1B83"/>
    <w:rsid w:val="002D5790"/>
    <w:rsid w:val="002D5B7A"/>
    <w:rsid w:val="002D6432"/>
    <w:rsid w:val="002D6B6B"/>
    <w:rsid w:val="002D78A7"/>
    <w:rsid w:val="002D78B2"/>
    <w:rsid w:val="002E14DB"/>
    <w:rsid w:val="002E2008"/>
    <w:rsid w:val="002E2B9E"/>
    <w:rsid w:val="002E4A2E"/>
    <w:rsid w:val="002E50C9"/>
    <w:rsid w:val="002E5F76"/>
    <w:rsid w:val="002E706C"/>
    <w:rsid w:val="002E7F85"/>
    <w:rsid w:val="002F1183"/>
    <w:rsid w:val="002F1CFA"/>
    <w:rsid w:val="002F1E94"/>
    <w:rsid w:val="002F3F3C"/>
    <w:rsid w:val="002F4ABA"/>
    <w:rsid w:val="002F6492"/>
    <w:rsid w:val="002F6F6A"/>
    <w:rsid w:val="003007BF"/>
    <w:rsid w:val="00300FE0"/>
    <w:rsid w:val="00302AD4"/>
    <w:rsid w:val="003040D7"/>
    <w:rsid w:val="00304D87"/>
    <w:rsid w:val="0030563A"/>
    <w:rsid w:val="0030601D"/>
    <w:rsid w:val="003063B0"/>
    <w:rsid w:val="00306DA2"/>
    <w:rsid w:val="0030741B"/>
    <w:rsid w:val="003127C8"/>
    <w:rsid w:val="00312EBD"/>
    <w:rsid w:val="0031447B"/>
    <w:rsid w:val="0031463C"/>
    <w:rsid w:val="00322152"/>
    <w:rsid w:val="00322F66"/>
    <w:rsid w:val="0032310E"/>
    <w:rsid w:val="00323165"/>
    <w:rsid w:val="00323354"/>
    <w:rsid w:val="003239DE"/>
    <w:rsid w:val="003256DE"/>
    <w:rsid w:val="00325776"/>
    <w:rsid w:val="00325FDE"/>
    <w:rsid w:val="0032619C"/>
    <w:rsid w:val="0032655B"/>
    <w:rsid w:val="0032704C"/>
    <w:rsid w:val="00332115"/>
    <w:rsid w:val="00332477"/>
    <w:rsid w:val="00333098"/>
    <w:rsid w:val="00333774"/>
    <w:rsid w:val="00334F3C"/>
    <w:rsid w:val="0033733B"/>
    <w:rsid w:val="003373FC"/>
    <w:rsid w:val="00340924"/>
    <w:rsid w:val="0034094C"/>
    <w:rsid w:val="00340C89"/>
    <w:rsid w:val="00340F7E"/>
    <w:rsid w:val="00341CAB"/>
    <w:rsid w:val="0034217A"/>
    <w:rsid w:val="003433AF"/>
    <w:rsid w:val="003443BB"/>
    <w:rsid w:val="00345574"/>
    <w:rsid w:val="003474D4"/>
    <w:rsid w:val="00347B5C"/>
    <w:rsid w:val="00350089"/>
    <w:rsid w:val="00350735"/>
    <w:rsid w:val="003507CB"/>
    <w:rsid w:val="00351499"/>
    <w:rsid w:val="00352301"/>
    <w:rsid w:val="003528C8"/>
    <w:rsid w:val="003528ED"/>
    <w:rsid w:val="003530A6"/>
    <w:rsid w:val="003530C1"/>
    <w:rsid w:val="0035357A"/>
    <w:rsid w:val="00354B63"/>
    <w:rsid w:val="00354FE4"/>
    <w:rsid w:val="0035526F"/>
    <w:rsid w:val="0036166D"/>
    <w:rsid w:val="00361D98"/>
    <w:rsid w:val="00362310"/>
    <w:rsid w:val="00363013"/>
    <w:rsid w:val="00367CAD"/>
    <w:rsid w:val="0037089E"/>
    <w:rsid w:val="00373BFE"/>
    <w:rsid w:val="00374E69"/>
    <w:rsid w:val="00375611"/>
    <w:rsid w:val="00376499"/>
    <w:rsid w:val="0038007B"/>
    <w:rsid w:val="00381BB9"/>
    <w:rsid w:val="00382185"/>
    <w:rsid w:val="00386ED6"/>
    <w:rsid w:val="00387FA2"/>
    <w:rsid w:val="0039017E"/>
    <w:rsid w:val="0039168B"/>
    <w:rsid w:val="003927D8"/>
    <w:rsid w:val="00393C3B"/>
    <w:rsid w:val="00394A37"/>
    <w:rsid w:val="00394AF8"/>
    <w:rsid w:val="003953E1"/>
    <w:rsid w:val="00396194"/>
    <w:rsid w:val="00396BA9"/>
    <w:rsid w:val="0039713D"/>
    <w:rsid w:val="00397CDF"/>
    <w:rsid w:val="003A0542"/>
    <w:rsid w:val="003A0E6E"/>
    <w:rsid w:val="003A13D5"/>
    <w:rsid w:val="003A26D1"/>
    <w:rsid w:val="003A2F5A"/>
    <w:rsid w:val="003A3940"/>
    <w:rsid w:val="003A3B05"/>
    <w:rsid w:val="003A58AD"/>
    <w:rsid w:val="003A5DA3"/>
    <w:rsid w:val="003A7161"/>
    <w:rsid w:val="003B097A"/>
    <w:rsid w:val="003B0CFF"/>
    <w:rsid w:val="003B14B3"/>
    <w:rsid w:val="003B4C74"/>
    <w:rsid w:val="003B4FA2"/>
    <w:rsid w:val="003B55AA"/>
    <w:rsid w:val="003B6480"/>
    <w:rsid w:val="003B73F3"/>
    <w:rsid w:val="003C1E2C"/>
    <w:rsid w:val="003C26E4"/>
    <w:rsid w:val="003C3194"/>
    <w:rsid w:val="003C37AD"/>
    <w:rsid w:val="003C3B0A"/>
    <w:rsid w:val="003C3DEE"/>
    <w:rsid w:val="003C5445"/>
    <w:rsid w:val="003C56C7"/>
    <w:rsid w:val="003C575C"/>
    <w:rsid w:val="003C61B4"/>
    <w:rsid w:val="003C69E4"/>
    <w:rsid w:val="003C7347"/>
    <w:rsid w:val="003C7817"/>
    <w:rsid w:val="003D3620"/>
    <w:rsid w:val="003D3E37"/>
    <w:rsid w:val="003D5765"/>
    <w:rsid w:val="003D58D9"/>
    <w:rsid w:val="003D596A"/>
    <w:rsid w:val="003D65BE"/>
    <w:rsid w:val="003D79EF"/>
    <w:rsid w:val="003E0BEC"/>
    <w:rsid w:val="003E23F6"/>
    <w:rsid w:val="003E2BD3"/>
    <w:rsid w:val="003E300C"/>
    <w:rsid w:val="003E4910"/>
    <w:rsid w:val="003E4990"/>
    <w:rsid w:val="003E5194"/>
    <w:rsid w:val="003E563B"/>
    <w:rsid w:val="003E5FDE"/>
    <w:rsid w:val="003E71F6"/>
    <w:rsid w:val="003E76D9"/>
    <w:rsid w:val="003F5833"/>
    <w:rsid w:val="003F5FCF"/>
    <w:rsid w:val="003F60BC"/>
    <w:rsid w:val="003F68BA"/>
    <w:rsid w:val="004007C3"/>
    <w:rsid w:val="0040340D"/>
    <w:rsid w:val="00403EBC"/>
    <w:rsid w:val="00405EDB"/>
    <w:rsid w:val="00406313"/>
    <w:rsid w:val="0040775D"/>
    <w:rsid w:val="004114F2"/>
    <w:rsid w:val="00412E52"/>
    <w:rsid w:val="0041372F"/>
    <w:rsid w:val="004147DA"/>
    <w:rsid w:val="00414828"/>
    <w:rsid w:val="004167F9"/>
    <w:rsid w:val="004178F0"/>
    <w:rsid w:val="00417D5E"/>
    <w:rsid w:val="00420FB3"/>
    <w:rsid w:val="00421B82"/>
    <w:rsid w:val="00422E0F"/>
    <w:rsid w:val="00422FFD"/>
    <w:rsid w:val="00426A14"/>
    <w:rsid w:val="004274FD"/>
    <w:rsid w:val="0043032A"/>
    <w:rsid w:val="00431400"/>
    <w:rsid w:val="004316EC"/>
    <w:rsid w:val="00432631"/>
    <w:rsid w:val="004334C2"/>
    <w:rsid w:val="0043420D"/>
    <w:rsid w:val="00436396"/>
    <w:rsid w:val="00436598"/>
    <w:rsid w:val="00436F65"/>
    <w:rsid w:val="004372AB"/>
    <w:rsid w:val="00437A0C"/>
    <w:rsid w:val="00440938"/>
    <w:rsid w:val="00441742"/>
    <w:rsid w:val="00441D38"/>
    <w:rsid w:val="00441F0C"/>
    <w:rsid w:val="004426A7"/>
    <w:rsid w:val="00443CA9"/>
    <w:rsid w:val="004443A1"/>
    <w:rsid w:val="00446DB3"/>
    <w:rsid w:val="0045070A"/>
    <w:rsid w:val="004525B6"/>
    <w:rsid w:val="00453E0F"/>
    <w:rsid w:val="00460316"/>
    <w:rsid w:val="00460398"/>
    <w:rsid w:val="00460C25"/>
    <w:rsid w:val="00460DD7"/>
    <w:rsid w:val="004611D8"/>
    <w:rsid w:val="00464695"/>
    <w:rsid w:val="0046582C"/>
    <w:rsid w:val="00467330"/>
    <w:rsid w:val="004678AE"/>
    <w:rsid w:val="00467C0E"/>
    <w:rsid w:val="00471113"/>
    <w:rsid w:val="0047509B"/>
    <w:rsid w:val="0047542C"/>
    <w:rsid w:val="00475A59"/>
    <w:rsid w:val="00477C7C"/>
    <w:rsid w:val="00477E7C"/>
    <w:rsid w:val="00480942"/>
    <w:rsid w:val="004809EC"/>
    <w:rsid w:val="00481B94"/>
    <w:rsid w:val="00481F9B"/>
    <w:rsid w:val="0048333D"/>
    <w:rsid w:val="00483649"/>
    <w:rsid w:val="00483AF2"/>
    <w:rsid w:val="00484C32"/>
    <w:rsid w:val="00484C42"/>
    <w:rsid w:val="00485C36"/>
    <w:rsid w:val="0048650C"/>
    <w:rsid w:val="00486C9E"/>
    <w:rsid w:val="004877EE"/>
    <w:rsid w:val="00487EF6"/>
    <w:rsid w:val="0049070F"/>
    <w:rsid w:val="00491CF6"/>
    <w:rsid w:val="00494CA9"/>
    <w:rsid w:val="00496FE7"/>
    <w:rsid w:val="004977C2"/>
    <w:rsid w:val="004A012C"/>
    <w:rsid w:val="004A05CA"/>
    <w:rsid w:val="004A11E9"/>
    <w:rsid w:val="004A149E"/>
    <w:rsid w:val="004A2671"/>
    <w:rsid w:val="004A2E8D"/>
    <w:rsid w:val="004A3873"/>
    <w:rsid w:val="004A4DC7"/>
    <w:rsid w:val="004A5167"/>
    <w:rsid w:val="004A5491"/>
    <w:rsid w:val="004A54E0"/>
    <w:rsid w:val="004A6496"/>
    <w:rsid w:val="004A65F8"/>
    <w:rsid w:val="004A6A91"/>
    <w:rsid w:val="004B1149"/>
    <w:rsid w:val="004B13A9"/>
    <w:rsid w:val="004B149C"/>
    <w:rsid w:val="004B1F99"/>
    <w:rsid w:val="004B45A4"/>
    <w:rsid w:val="004B58F6"/>
    <w:rsid w:val="004B62F6"/>
    <w:rsid w:val="004B68B2"/>
    <w:rsid w:val="004B711D"/>
    <w:rsid w:val="004B71A5"/>
    <w:rsid w:val="004B7825"/>
    <w:rsid w:val="004C00B5"/>
    <w:rsid w:val="004C1699"/>
    <w:rsid w:val="004C1B86"/>
    <w:rsid w:val="004C3AB0"/>
    <w:rsid w:val="004C4D7A"/>
    <w:rsid w:val="004C6610"/>
    <w:rsid w:val="004C73C2"/>
    <w:rsid w:val="004D0C2D"/>
    <w:rsid w:val="004D158B"/>
    <w:rsid w:val="004D2592"/>
    <w:rsid w:val="004D2ECF"/>
    <w:rsid w:val="004D37C1"/>
    <w:rsid w:val="004D3A2A"/>
    <w:rsid w:val="004D3D63"/>
    <w:rsid w:val="004D402E"/>
    <w:rsid w:val="004D5F53"/>
    <w:rsid w:val="004D7D4A"/>
    <w:rsid w:val="004E00D4"/>
    <w:rsid w:val="004E2BBA"/>
    <w:rsid w:val="004E40A9"/>
    <w:rsid w:val="004E44CD"/>
    <w:rsid w:val="004E4F5D"/>
    <w:rsid w:val="004E5126"/>
    <w:rsid w:val="004E6277"/>
    <w:rsid w:val="004F1DE4"/>
    <w:rsid w:val="004F3182"/>
    <w:rsid w:val="004F4409"/>
    <w:rsid w:val="004F4D47"/>
    <w:rsid w:val="004F5D51"/>
    <w:rsid w:val="004F6169"/>
    <w:rsid w:val="004F684A"/>
    <w:rsid w:val="004F7126"/>
    <w:rsid w:val="004F75AD"/>
    <w:rsid w:val="004F7A22"/>
    <w:rsid w:val="005004C9"/>
    <w:rsid w:val="00502BF3"/>
    <w:rsid w:val="00503A5C"/>
    <w:rsid w:val="0050407C"/>
    <w:rsid w:val="00504976"/>
    <w:rsid w:val="0050539A"/>
    <w:rsid w:val="005053E6"/>
    <w:rsid w:val="00505648"/>
    <w:rsid w:val="00507965"/>
    <w:rsid w:val="00507D07"/>
    <w:rsid w:val="00510911"/>
    <w:rsid w:val="00511007"/>
    <w:rsid w:val="00511B5B"/>
    <w:rsid w:val="00513927"/>
    <w:rsid w:val="00513B47"/>
    <w:rsid w:val="00513C68"/>
    <w:rsid w:val="00514ED5"/>
    <w:rsid w:val="00517CC6"/>
    <w:rsid w:val="005209CB"/>
    <w:rsid w:val="00521DDF"/>
    <w:rsid w:val="00522072"/>
    <w:rsid w:val="00522F33"/>
    <w:rsid w:val="00523B9A"/>
    <w:rsid w:val="0052515D"/>
    <w:rsid w:val="005253B8"/>
    <w:rsid w:val="005268B8"/>
    <w:rsid w:val="00530856"/>
    <w:rsid w:val="005311C5"/>
    <w:rsid w:val="005334F8"/>
    <w:rsid w:val="00533CFB"/>
    <w:rsid w:val="00534B8F"/>
    <w:rsid w:val="00535AA7"/>
    <w:rsid w:val="00535B98"/>
    <w:rsid w:val="005401FB"/>
    <w:rsid w:val="0054130C"/>
    <w:rsid w:val="0054262A"/>
    <w:rsid w:val="00543B31"/>
    <w:rsid w:val="005444EB"/>
    <w:rsid w:val="00545CE6"/>
    <w:rsid w:val="00546276"/>
    <w:rsid w:val="00546D08"/>
    <w:rsid w:val="00551625"/>
    <w:rsid w:val="0055368E"/>
    <w:rsid w:val="00553D61"/>
    <w:rsid w:val="005549ED"/>
    <w:rsid w:val="00560978"/>
    <w:rsid w:val="005610AF"/>
    <w:rsid w:val="005616CB"/>
    <w:rsid w:val="00561737"/>
    <w:rsid w:val="00564ABA"/>
    <w:rsid w:val="00565244"/>
    <w:rsid w:val="00565934"/>
    <w:rsid w:val="005675FA"/>
    <w:rsid w:val="0057047F"/>
    <w:rsid w:val="00571692"/>
    <w:rsid w:val="0057250F"/>
    <w:rsid w:val="005727C5"/>
    <w:rsid w:val="00574117"/>
    <w:rsid w:val="005745E6"/>
    <w:rsid w:val="00574D06"/>
    <w:rsid w:val="00575713"/>
    <w:rsid w:val="00575D32"/>
    <w:rsid w:val="005768A4"/>
    <w:rsid w:val="00580DC3"/>
    <w:rsid w:val="00580F1D"/>
    <w:rsid w:val="00581D18"/>
    <w:rsid w:val="00583000"/>
    <w:rsid w:val="005832B8"/>
    <w:rsid w:val="00585B99"/>
    <w:rsid w:val="00585F81"/>
    <w:rsid w:val="00587BC4"/>
    <w:rsid w:val="00590041"/>
    <w:rsid w:val="005904AA"/>
    <w:rsid w:val="00590786"/>
    <w:rsid w:val="00590E9D"/>
    <w:rsid w:val="005930F0"/>
    <w:rsid w:val="00594504"/>
    <w:rsid w:val="005945D8"/>
    <w:rsid w:val="005946E9"/>
    <w:rsid w:val="005947E7"/>
    <w:rsid w:val="00594972"/>
    <w:rsid w:val="00594B8D"/>
    <w:rsid w:val="00595D2B"/>
    <w:rsid w:val="00597BD2"/>
    <w:rsid w:val="005A1B42"/>
    <w:rsid w:val="005A1E3A"/>
    <w:rsid w:val="005A41A6"/>
    <w:rsid w:val="005A4788"/>
    <w:rsid w:val="005A4B6A"/>
    <w:rsid w:val="005A590C"/>
    <w:rsid w:val="005A6847"/>
    <w:rsid w:val="005B029B"/>
    <w:rsid w:val="005B06F1"/>
    <w:rsid w:val="005B1106"/>
    <w:rsid w:val="005B139F"/>
    <w:rsid w:val="005B212D"/>
    <w:rsid w:val="005B4E2E"/>
    <w:rsid w:val="005B6973"/>
    <w:rsid w:val="005B77FF"/>
    <w:rsid w:val="005C093F"/>
    <w:rsid w:val="005C161E"/>
    <w:rsid w:val="005C3935"/>
    <w:rsid w:val="005C4024"/>
    <w:rsid w:val="005C607B"/>
    <w:rsid w:val="005C6452"/>
    <w:rsid w:val="005C6BB5"/>
    <w:rsid w:val="005C6F9B"/>
    <w:rsid w:val="005D07E7"/>
    <w:rsid w:val="005D11C5"/>
    <w:rsid w:val="005D15C9"/>
    <w:rsid w:val="005D1A01"/>
    <w:rsid w:val="005D1BB3"/>
    <w:rsid w:val="005D3CA7"/>
    <w:rsid w:val="005D3CE3"/>
    <w:rsid w:val="005D5D11"/>
    <w:rsid w:val="005E0BAE"/>
    <w:rsid w:val="005E1ECC"/>
    <w:rsid w:val="005E1EF0"/>
    <w:rsid w:val="005E2D2F"/>
    <w:rsid w:val="005E4914"/>
    <w:rsid w:val="005E4C51"/>
    <w:rsid w:val="005E5378"/>
    <w:rsid w:val="005E7937"/>
    <w:rsid w:val="005F1525"/>
    <w:rsid w:val="005F27D9"/>
    <w:rsid w:val="005F2F5F"/>
    <w:rsid w:val="005F364D"/>
    <w:rsid w:val="005F54BC"/>
    <w:rsid w:val="005F7F0A"/>
    <w:rsid w:val="006013A1"/>
    <w:rsid w:val="006016C7"/>
    <w:rsid w:val="00603F02"/>
    <w:rsid w:val="00606622"/>
    <w:rsid w:val="0060709C"/>
    <w:rsid w:val="006079C5"/>
    <w:rsid w:val="006107B4"/>
    <w:rsid w:val="00610973"/>
    <w:rsid w:val="00612176"/>
    <w:rsid w:val="00613A2B"/>
    <w:rsid w:val="00614A11"/>
    <w:rsid w:val="00615894"/>
    <w:rsid w:val="006160E1"/>
    <w:rsid w:val="00616345"/>
    <w:rsid w:val="00616896"/>
    <w:rsid w:val="006209ED"/>
    <w:rsid w:val="00622400"/>
    <w:rsid w:val="00623F5C"/>
    <w:rsid w:val="00624837"/>
    <w:rsid w:val="006251C7"/>
    <w:rsid w:val="00626FE6"/>
    <w:rsid w:val="00627383"/>
    <w:rsid w:val="00627AD8"/>
    <w:rsid w:val="00630B0D"/>
    <w:rsid w:val="00631505"/>
    <w:rsid w:val="006317EB"/>
    <w:rsid w:val="006341AC"/>
    <w:rsid w:val="00635814"/>
    <w:rsid w:val="00635FC7"/>
    <w:rsid w:val="006377C2"/>
    <w:rsid w:val="006377EF"/>
    <w:rsid w:val="00640525"/>
    <w:rsid w:val="006405FB"/>
    <w:rsid w:val="0064126B"/>
    <w:rsid w:val="006412F3"/>
    <w:rsid w:val="00641346"/>
    <w:rsid w:val="00643025"/>
    <w:rsid w:val="006457D1"/>
    <w:rsid w:val="00646008"/>
    <w:rsid w:val="00647B63"/>
    <w:rsid w:val="00650FFB"/>
    <w:rsid w:val="0065122B"/>
    <w:rsid w:val="0065188B"/>
    <w:rsid w:val="006535CE"/>
    <w:rsid w:val="00653992"/>
    <w:rsid w:val="00655576"/>
    <w:rsid w:val="006555F7"/>
    <w:rsid w:val="00655F6B"/>
    <w:rsid w:val="006570AE"/>
    <w:rsid w:val="00660577"/>
    <w:rsid w:val="00660AE4"/>
    <w:rsid w:val="0066146A"/>
    <w:rsid w:val="00662466"/>
    <w:rsid w:val="00662F9D"/>
    <w:rsid w:val="00663072"/>
    <w:rsid w:val="00663231"/>
    <w:rsid w:val="006633E4"/>
    <w:rsid w:val="006639AC"/>
    <w:rsid w:val="00663AA8"/>
    <w:rsid w:val="00664481"/>
    <w:rsid w:val="006650A9"/>
    <w:rsid w:val="0066525B"/>
    <w:rsid w:val="00665A01"/>
    <w:rsid w:val="0067017B"/>
    <w:rsid w:val="006730E2"/>
    <w:rsid w:val="00673A1C"/>
    <w:rsid w:val="00673E08"/>
    <w:rsid w:val="00675CBF"/>
    <w:rsid w:val="00675D48"/>
    <w:rsid w:val="00675F80"/>
    <w:rsid w:val="006762C6"/>
    <w:rsid w:val="0067760F"/>
    <w:rsid w:val="0067778C"/>
    <w:rsid w:val="00677FA4"/>
    <w:rsid w:val="00680287"/>
    <w:rsid w:val="0068076F"/>
    <w:rsid w:val="006816FD"/>
    <w:rsid w:val="0068278C"/>
    <w:rsid w:val="00683064"/>
    <w:rsid w:val="006832A7"/>
    <w:rsid w:val="006845ED"/>
    <w:rsid w:val="006859B5"/>
    <w:rsid w:val="006859C8"/>
    <w:rsid w:val="0068701C"/>
    <w:rsid w:val="0069068C"/>
    <w:rsid w:val="006907FC"/>
    <w:rsid w:val="00691B2A"/>
    <w:rsid w:val="00693B8E"/>
    <w:rsid w:val="00693CB0"/>
    <w:rsid w:val="006950CF"/>
    <w:rsid w:val="006A249E"/>
    <w:rsid w:val="006A29FD"/>
    <w:rsid w:val="006A5681"/>
    <w:rsid w:val="006A5F87"/>
    <w:rsid w:val="006A5FC1"/>
    <w:rsid w:val="006A7277"/>
    <w:rsid w:val="006A73DA"/>
    <w:rsid w:val="006A78DE"/>
    <w:rsid w:val="006B07F3"/>
    <w:rsid w:val="006B0E53"/>
    <w:rsid w:val="006B1BB5"/>
    <w:rsid w:val="006B2F30"/>
    <w:rsid w:val="006B2FAD"/>
    <w:rsid w:val="006B41F4"/>
    <w:rsid w:val="006B4202"/>
    <w:rsid w:val="006B5888"/>
    <w:rsid w:val="006B5EDC"/>
    <w:rsid w:val="006B6BBE"/>
    <w:rsid w:val="006C04B7"/>
    <w:rsid w:val="006C1162"/>
    <w:rsid w:val="006C270E"/>
    <w:rsid w:val="006C3652"/>
    <w:rsid w:val="006C4131"/>
    <w:rsid w:val="006C435B"/>
    <w:rsid w:val="006C47B1"/>
    <w:rsid w:val="006C54E9"/>
    <w:rsid w:val="006C643D"/>
    <w:rsid w:val="006C715E"/>
    <w:rsid w:val="006C722D"/>
    <w:rsid w:val="006C7A1A"/>
    <w:rsid w:val="006D01FB"/>
    <w:rsid w:val="006D22D1"/>
    <w:rsid w:val="006D3B4F"/>
    <w:rsid w:val="006D54E4"/>
    <w:rsid w:val="006D6C99"/>
    <w:rsid w:val="006E09CF"/>
    <w:rsid w:val="006E1DBD"/>
    <w:rsid w:val="006E1E45"/>
    <w:rsid w:val="006E4FA0"/>
    <w:rsid w:val="006E578F"/>
    <w:rsid w:val="006E6179"/>
    <w:rsid w:val="006E68EC"/>
    <w:rsid w:val="006E6EE9"/>
    <w:rsid w:val="006F176D"/>
    <w:rsid w:val="006F2883"/>
    <w:rsid w:val="006F5696"/>
    <w:rsid w:val="006F5E15"/>
    <w:rsid w:val="006F6142"/>
    <w:rsid w:val="006F6D41"/>
    <w:rsid w:val="006F7A40"/>
    <w:rsid w:val="006F7E35"/>
    <w:rsid w:val="006F7E3E"/>
    <w:rsid w:val="007009D9"/>
    <w:rsid w:val="00700D5E"/>
    <w:rsid w:val="00700E23"/>
    <w:rsid w:val="00704217"/>
    <w:rsid w:val="007069BF"/>
    <w:rsid w:val="007078EE"/>
    <w:rsid w:val="00707B13"/>
    <w:rsid w:val="00710563"/>
    <w:rsid w:val="0071292C"/>
    <w:rsid w:val="00713370"/>
    <w:rsid w:val="0071427F"/>
    <w:rsid w:val="00714381"/>
    <w:rsid w:val="00714E01"/>
    <w:rsid w:val="0071563C"/>
    <w:rsid w:val="007160DD"/>
    <w:rsid w:val="00716114"/>
    <w:rsid w:val="0071741D"/>
    <w:rsid w:val="00720EB4"/>
    <w:rsid w:val="00721179"/>
    <w:rsid w:val="00723CED"/>
    <w:rsid w:val="00724742"/>
    <w:rsid w:val="00724E89"/>
    <w:rsid w:val="00725941"/>
    <w:rsid w:val="00730177"/>
    <w:rsid w:val="0073100E"/>
    <w:rsid w:val="007330DE"/>
    <w:rsid w:val="00734370"/>
    <w:rsid w:val="00736132"/>
    <w:rsid w:val="007361DB"/>
    <w:rsid w:val="007365FB"/>
    <w:rsid w:val="0073788F"/>
    <w:rsid w:val="007404CC"/>
    <w:rsid w:val="00742BAC"/>
    <w:rsid w:val="00742C5F"/>
    <w:rsid w:val="007437B3"/>
    <w:rsid w:val="00744584"/>
    <w:rsid w:val="00746963"/>
    <w:rsid w:val="00746978"/>
    <w:rsid w:val="007469F7"/>
    <w:rsid w:val="00752F96"/>
    <w:rsid w:val="0075596A"/>
    <w:rsid w:val="007605BC"/>
    <w:rsid w:val="00761E5D"/>
    <w:rsid w:val="00762163"/>
    <w:rsid w:val="0076281F"/>
    <w:rsid w:val="0076370F"/>
    <w:rsid w:val="0076430A"/>
    <w:rsid w:val="0076525B"/>
    <w:rsid w:val="0076588A"/>
    <w:rsid w:val="007674F8"/>
    <w:rsid w:val="007677F8"/>
    <w:rsid w:val="00767AE9"/>
    <w:rsid w:val="007707A3"/>
    <w:rsid w:val="00770B26"/>
    <w:rsid w:val="00770C60"/>
    <w:rsid w:val="00772FA1"/>
    <w:rsid w:val="00773825"/>
    <w:rsid w:val="007746C6"/>
    <w:rsid w:val="00774BD8"/>
    <w:rsid w:val="00775076"/>
    <w:rsid w:val="007754F6"/>
    <w:rsid w:val="00775DA5"/>
    <w:rsid w:val="00776975"/>
    <w:rsid w:val="007815C3"/>
    <w:rsid w:val="00783662"/>
    <w:rsid w:val="00783AEA"/>
    <w:rsid w:val="00785493"/>
    <w:rsid w:val="007865C7"/>
    <w:rsid w:val="007874CE"/>
    <w:rsid w:val="00791363"/>
    <w:rsid w:val="00791F78"/>
    <w:rsid w:val="00792817"/>
    <w:rsid w:val="0079313B"/>
    <w:rsid w:val="00793365"/>
    <w:rsid w:val="00794849"/>
    <w:rsid w:val="007948A6"/>
    <w:rsid w:val="007956D9"/>
    <w:rsid w:val="007969E3"/>
    <w:rsid w:val="0079737E"/>
    <w:rsid w:val="007A02BB"/>
    <w:rsid w:val="007A4C1C"/>
    <w:rsid w:val="007A561D"/>
    <w:rsid w:val="007A58F5"/>
    <w:rsid w:val="007A69B0"/>
    <w:rsid w:val="007A6B12"/>
    <w:rsid w:val="007B0655"/>
    <w:rsid w:val="007B06C1"/>
    <w:rsid w:val="007B0B81"/>
    <w:rsid w:val="007B1914"/>
    <w:rsid w:val="007B3538"/>
    <w:rsid w:val="007B3913"/>
    <w:rsid w:val="007B3F1C"/>
    <w:rsid w:val="007B407E"/>
    <w:rsid w:val="007B4521"/>
    <w:rsid w:val="007B4C06"/>
    <w:rsid w:val="007B4C21"/>
    <w:rsid w:val="007B5134"/>
    <w:rsid w:val="007B5F6C"/>
    <w:rsid w:val="007B682B"/>
    <w:rsid w:val="007B6B0B"/>
    <w:rsid w:val="007B6B85"/>
    <w:rsid w:val="007B7B2A"/>
    <w:rsid w:val="007C2106"/>
    <w:rsid w:val="007C3BD2"/>
    <w:rsid w:val="007C3C1A"/>
    <w:rsid w:val="007C5335"/>
    <w:rsid w:val="007C5475"/>
    <w:rsid w:val="007C5B46"/>
    <w:rsid w:val="007C5EEE"/>
    <w:rsid w:val="007C65E5"/>
    <w:rsid w:val="007D0448"/>
    <w:rsid w:val="007D1282"/>
    <w:rsid w:val="007D1290"/>
    <w:rsid w:val="007D1340"/>
    <w:rsid w:val="007D24E5"/>
    <w:rsid w:val="007D2707"/>
    <w:rsid w:val="007D33D5"/>
    <w:rsid w:val="007D5986"/>
    <w:rsid w:val="007E01AD"/>
    <w:rsid w:val="007E0FD2"/>
    <w:rsid w:val="007E1FF7"/>
    <w:rsid w:val="007E314B"/>
    <w:rsid w:val="007E3DF2"/>
    <w:rsid w:val="007E4878"/>
    <w:rsid w:val="007E50EC"/>
    <w:rsid w:val="007E5C4D"/>
    <w:rsid w:val="007E6FEA"/>
    <w:rsid w:val="007E7C65"/>
    <w:rsid w:val="007E7E92"/>
    <w:rsid w:val="007F23BB"/>
    <w:rsid w:val="007F253D"/>
    <w:rsid w:val="007F34D5"/>
    <w:rsid w:val="007F3E0F"/>
    <w:rsid w:val="007F4036"/>
    <w:rsid w:val="007F496D"/>
    <w:rsid w:val="007F4AD5"/>
    <w:rsid w:val="007F53EA"/>
    <w:rsid w:val="007F7155"/>
    <w:rsid w:val="007F7ADB"/>
    <w:rsid w:val="007F7FD9"/>
    <w:rsid w:val="00800012"/>
    <w:rsid w:val="008009EA"/>
    <w:rsid w:val="00800AE3"/>
    <w:rsid w:val="00800C97"/>
    <w:rsid w:val="008016D3"/>
    <w:rsid w:val="008029E2"/>
    <w:rsid w:val="008034D1"/>
    <w:rsid w:val="00803D8F"/>
    <w:rsid w:val="00803E1B"/>
    <w:rsid w:val="00804F8B"/>
    <w:rsid w:val="00805D79"/>
    <w:rsid w:val="0080716F"/>
    <w:rsid w:val="00813C09"/>
    <w:rsid w:val="00813EE7"/>
    <w:rsid w:val="00813FC4"/>
    <w:rsid w:val="0081448A"/>
    <w:rsid w:val="00814BA2"/>
    <w:rsid w:val="008164EA"/>
    <w:rsid w:val="00817123"/>
    <w:rsid w:val="00820F4B"/>
    <w:rsid w:val="00821191"/>
    <w:rsid w:val="0082476C"/>
    <w:rsid w:val="008254EE"/>
    <w:rsid w:val="00830DB2"/>
    <w:rsid w:val="00830F09"/>
    <w:rsid w:val="008318C7"/>
    <w:rsid w:val="00831F7F"/>
    <w:rsid w:val="008339E4"/>
    <w:rsid w:val="00835DF7"/>
    <w:rsid w:val="00836D4B"/>
    <w:rsid w:val="00837475"/>
    <w:rsid w:val="0084030E"/>
    <w:rsid w:val="00840494"/>
    <w:rsid w:val="00842F3C"/>
    <w:rsid w:val="00844993"/>
    <w:rsid w:val="008459F7"/>
    <w:rsid w:val="00845C38"/>
    <w:rsid w:val="00845D2D"/>
    <w:rsid w:val="008467FF"/>
    <w:rsid w:val="00846831"/>
    <w:rsid w:val="00850363"/>
    <w:rsid w:val="008527EA"/>
    <w:rsid w:val="00854250"/>
    <w:rsid w:val="008556C9"/>
    <w:rsid w:val="00855E87"/>
    <w:rsid w:val="0085748A"/>
    <w:rsid w:val="00857A00"/>
    <w:rsid w:val="0086146F"/>
    <w:rsid w:val="008621AD"/>
    <w:rsid w:val="0086283F"/>
    <w:rsid w:val="00862A5C"/>
    <w:rsid w:val="00862D81"/>
    <w:rsid w:val="0086367D"/>
    <w:rsid w:val="00863866"/>
    <w:rsid w:val="00864371"/>
    <w:rsid w:val="00864442"/>
    <w:rsid w:val="00866035"/>
    <w:rsid w:val="00867AF2"/>
    <w:rsid w:val="00870326"/>
    <w:rsid w:val="00870429"/>
    <w:rsid w:val="00871C02"/>
    <w:rsid w:val="0087264D"/>
    <w:rsid w:val="0087487D"/>
    <w:rsid w:val="008757A6"/>
    <w:rsid w:val="008767E1"/>
    <w:rsid w:val="00876BE1"/>
    <w:rsid w:val="00876E19"/>
    <w:rsid w:val="008777F8"/>
    <w:rsid w:val="00880646"/>
    <w:rsid w:val="008807B3"/>
    <w:rsid w:val="00880A38"/>
    <w:rsid w:val="0088229C"/>
    <w:rsid w:val="00882905"/>
    <w:rsid w:val="00884A4D"/>
    <w:rsid w:val="00886373"/>
    <w:rsid w:val="00887236"/>
    <w:rsid w:val="0088776A"/>
    <w:rsid w:val="0089016B"/>
    <w:rsid w:val="00891ADF"/>
    <w:rsid w:val="0089242E"/>
    <w:rsid w:val="00893FB1"/>
    <w:rsid w:val="00894437"/>
    <w:rsid w:val="00895201"/>
    <w:rsid w:val="008968E0"/>
    <w:rsid w:val="008979A4"/>
    <w:rsid w:val="008A0257"/>
    <w:rsid w:val="008A1E14"/>
    <w:rsid w:val="008A3DAF"/>
    <w:rsid w:val="008A4C53"/>
    <w:rsid w:val="008A5B75"/>
    <w:rsid w:val="008A5E84"/>
    <w:rsid w:val="008A6C4E"/>
    <w:rsid w:val="008A6F09"/>
    <w:rsid w:val="008A7EAA"/>
    <w:rsid w:val="008A7ED4"/>
    <w:rsid w:val="008B00A1"/>
    <w:rsid w:val="008B044B"/>
    <w:rsid w:val="008B109A"/>
    <w:rsid w:val="008B11D7"/>
    <w:rsid w:val="008B3976"/>
    <w:rsid w:val="008B5042"/>
    <w:rsid w:val="008B53F5"/>
    <w:rsid w:val="008B55FB"/>
    <w:rsid w:val="008B5DC9"/>
    <w:rsid w:val="008B657A"/>
    <w:rsid w:val="008B70AA"/>
    <w:rsid w:val="008B725B"/>
    <w:rsid w:val="008C01E8"/>
    <w:rsid w:val="008C074C"/>
    <w:rsid w:val="008C1189"/>
    <w:rsid w:val="008C16E9"/>
    <w:rsid w:val="008C18A4"/>
    <w:rsid w:val="008C19A1"/>
    <w:rsid w:val="008C2FDD"/>
    <w:rsid w:val="008C3E34"/>
    <w:rsid w:val="008C469C"/>
    <w:rsid w:val="008C4F7A"/>
    <w:rsid w:val="008C51D1"/>
    <w:rsid w:val="008C535F"/>
    <w:rsid w:val="008C7FAE"/>
    <w:rsid w:val="008D09F8"/>
    <w:rsid w:val="008D2223"/>
    <w:rsid w:val="008D2AF8"/>
    <w:rsid w:val="008D3826"/>
    <w:rsid w:val="008D404A"/>
    <w:rsid w:val="008D4357"/>
    <w:rsid w:val="008D4AC6"/>
    <w:rsid w:val="008D56C5"/>
    <w:rsid w:val="008D5F7A"/>
    <w:rsid w:val="008D6244"/>
    <w:rsid w:val="008D6423"/>
    <w:rsid w:val="008E0419"/>
    <w:rsid w:val="008E0907"/>
    <w:rsid w:val="008E1160"/>
    <w:rsid w:val="008E11D7"/>
    <w:rsid w:val="008E1AE7"/>
    <w:rsid w:val="008E1C3B"/>
    <w:rsid w:val="008E28A3"/>
    <w:rsid w:val="008E331D"/>
    <w:rsid w:val="008E3AEC"/>
    <w:rsid w:val="008E4EFE"/>
    <w:rsid w:val="008E60AC"/>
    <w:rsid w:val="008E65CD"/>
    <w:rsid w:val="008E7172"/>
    <w:rsid w:val="008E7601"/>
    <w:rsid w:val="008E78C6"/>
    <w:rsid w:val="008F0227"/>
    <w:rsid w:val="008F0542"/>
    <w:rsid w:val="008F0E41"/>
    <w:rsid w:val="008F17ED"/>
    <w:rsid w:val="008F2E7E"/>
    <w:rsid w:val="008F5772"/>
    <w:rsid w:val="009019B0"/>
    <w:rsid w:val="009021F2"/>
    <w:rsid w:val="00902552"/>
    <w:rsid w:val="0090362C"/>
    <w:rsid w:val="00903ACA"/>
    <w:rsid w:val="00905389"/>
    <w:rsid w:val="00907409"/>
    <w:rsid w:val="0091068A"/>
    <w:rsid w:val="009111F1"/>
    <w:rsid w:val="009115CC"/>
    <w:rsid w:val="00912CFB"/>
    <w:rsid w:val="00914219"/>
    <w:rsid w:val="00915BDB"/>
    <w:rsid w:val="00916F3F"/>
    <w:rsid w:val="00917FE5"/>
    <w:rsid w:val="00922AA8"/>
    <w:rsid w:val="00922B52"/>
    <w:rsid w:val="00923402"/>
    <w:rsid w:val="00925D14"/>
    <w:rsid w:val="009263AC"/>
    <w:rsid w:val="00926CB9"/>
    <w:rsid w:val="00930D49"/>
    <w:rsid w:val="00932E43"/>
    <w:rsid w:val="00933814"/>
    <w:rsid w:val="0093385B"/>
    <w:rsid w:val="00934A46"/>
    <w:rsid w:val="009354A7"/>
    <w:rsid w:val="00935B28"/>
    <w:rsid w:val="00937048"/>
    <w:rsid w:val="009374D8"/>
    <w:rsid w:val="00940002"/>
    <w:rsid w:val="00941476"/>
    <w:rsid w:val="00942594"/>
    <w:rsid w:val="00943310"/>
    <w:rsid w:val="00943A43"/>
    <w:rsid w:val="00946C54"/>
    <w:rsid w:val="00947ADC"/>
    <w:rsid w:val="00950A51"/>
    <w:rsid w:val="00950A54"/>
    <w:rsid w:val="00952AF0"/>
    <w:rsid w:val="0095401E"/>
    <w:rsid w:val="0095437C"/>
    <w:rsid w:val="009548BE"/>
    <w:rsid w:val="00954F30"/>
    <w:rsid w:val="00955C00"/>
    <w:rsid w:val="009573D1"/>
    <w:rsid w:val="00957ED1"/>
    <w:rsid w:val="00960FFC"/>
    <w:rsid w:val="00961573"/>
    <w:rsid w:val="00965CF9"/>
    <w:rsid w:val="00967765"/>
    <w:rsid w:val="00967C60"/>
    <w:rsid w:val="009701D9"/>
    <w:rsid w:val="00971FC5"/>
    <w:rsid w:val="009725AE"/>
    <w:rsid w:val="00972CEA"/>
    <w:rsid w:val="009735D4"/>
    <w:rsid w:val="00974334"/>
    <w:rsid w:val="009760CA"/>
    <w:rsid w:val="009772D8"/>
    <w:rsid w:val="00977A75"/>
    <w:rsid w:val="00980443"/>
    <w:rsid w:val="0098098F"/>
    <w:rsid w:val="00980E19"/>
    <w:rsid w:val="0098295E"/>
    <w:rsid w:val="00986599"/>
    <w:rsid w:val="00986EE7"/>
    <w:rsid w:val="00987055"/>
    <w:rsid w:val="00987AF6"/>
    <w:rsid w:val="00991035"/>
    <w:rsid w:val="00992C7D"/>
    <w:rsid w:val="00993F28"/>
    <w:rsid w:val="00994A9E"/>
    <w:rsid w:val="00994F9D"/>
    <w:rsid w:val="00995ED7"/>
    <w:rsid w:val="00996CBF"/>
    <w:rsid w:val="00997843"/>
    <w:rsid w:val="009A1F7F"/>
    <w:rsid w:val="009A446E"/>
    <w:rsid w:val="009A6EE7"/>
    <w:rsid w:val="009A773D"/>
    <w:rsid w:val="009B051C"/>
    <w:rsid w:val="009B1238"/>
    <w:rsid w:val="009B1704"/>
    <w:rsid w:val="009B1E5D"/>
    <w:rsid w:val="009B285E"/>
    <w:rsid w:val="009B2CAA"/>
    <w:rsid w:val="009B5614"/>
    <w:rsid w:val="009B5705"/>
    <w:rsid w:val="009B7DCF"/>
    <w:rsid w:val="009C063C"/>
    <w:rsid w:val="009C25FE"/>
    <w:rsid w:val="009C55B6"/>
    <w:rsid w:val="009C5E3F"/>
    <w:rsid w:val="009C6CDD"/>
    <w:rsid w:val="009C714D"/>
    <w:rsid w:val="009D4602"/>
    <w:rsid w:val="009D7236"/>
    <w:rsid w:val="009E0FC5"/>
    <w:rsid w:val="009E1061"/>
    <w:rsid w:val="009E1E95"/>
    <w:rsid w:val="009E2FB7"/>
    <w:rsid w:val="009E36BF"/>
    <w:rsid w:val="009E497A"/>
    <w:rsid w:val="009E5509"/>
    <w:rsid w:val="009E57DB"/>
    <w:rsid w:val="009E5EDD"/>
    <w:rsid w:val="009E6C0C"/>
    <w:rsid w:val="009E6D03"/>
    <w:rsid w:val="009E78B2"/>
    <w:rsid w:val="009F02AD"/>
    <w:rsid w:val="009F0D58"/>
    <w:rsid w:val="009F13A2"/>
    <w:rsid w:val="009F140A"/>
    <w:rsid w:val="009F265F"/>
    <w:rsid w:val="009F28C7"/>
    <w:rsid w:val="009F5F96"/>
    <w:rsid w:val="009F6868"/>
    <w:rsid w:val="009F6A93"/>
    <w:rsid w:val="009F6C4C"/>
    <w:rsid w:val="009F6C86"/>
    <w:rsid w:val="009F6F22"/>
    <w:rsid w:val="00A00765"/>
    <w:rsid w:val="00A00B17"/>
    <w:rsid w:val="00A015AF"/>
    <w:rsid w:val="00A03657"/>
    <w:rsid w:val="00A03E3F"/>
    <w:rsid w:val="00A0482A"/>
    <w:rsid w:val="00A0573F"/>
    <w:rsid w:val="00A05AC7"/>
    <w:rsid w:val="00A11998"/>
    <w:rsid w:val="00A11A47"/>
    <w:rsid w:val="00A133E3"/>
    <w:rsid w:val="00A13AF9"/>
    <w:rsid w:val="00A1411A"/>
    <w:rsid w:val="00A15FB8"/>
    <w:rsid w:val="00A177C3"/>
    <w:rsid w:val="00A213DF"/>
    <w:rsid w:val="00A214EC"/>
    <w:rsid w:val="00A21E17"/>
    <w:rsid w:val="00A27269"/>
    <w:rsid w:val="00A27667"/>
    <w:rsid w:val="00A30019"/>
    <w:rsid w:val="00A30E1D"/>
    <w:rsid w:val="00A31F50"/>
    <w:rsid w:val="00A32898"/>
    <w:rsid w:val="00A3298B"/>
    <w:rsid w:val="00A335EA"/>
    <w:rsid w:val="00A3436C"/>
    <w:rsid w:val="00A35577"/>
    <w:rsid w:val="00A37078"/>
    <w:rsid w:val="00A37C66"/>
    <w:rsid w:val="00A37D1A"/>
    <w:rsid w:val="00A40129"/>
    <w:rsid w:val="00A4340E"/>
    <w:rsid w:val="00A446FB"/>
    <w:rsid w:val="00A46149"/>
    <w:rsid w:val="00A4736A"/>
    <w:rsid w:val="00A47FA9"/>
    <w:rsid w:val="00A503E6"/>
    <w:rsid w:val="00A52E6A"/>
    <w:rsid w:val="00A52E6B"/>
    <w:rsid w:val="00A52EA7"/>
    <w:rsid w:val="00A563F7"/>
    <w:rsid w:val="00A564AD"/>
    <w:rsid w:val="00A56545"/>
    <w:rsid w:val="00A579F0"/>
    <w:rsid w:val="00A6080C"/>
    <w:rsid w:val="00A612D9"/>
    <w:rsid w:val="00A61DF4"/>
    <w:rsid w:val="00A627A7"/>
    <w:rsid w:val="00A64578"/>
    <w:rsid w:val="00A647FB"/>
    <w:rsid w:val="00A64CC9"/>
    <w:rsid w:val="00A65D24"/>
    <w:rsid w:val="00A66419"/>
    <w:rsid w:val="00A66E58"/>
    <w:rsid w:val="00A67058"/>
    <w:rsid w:val="00A723FA"/>
    <w:rsid w:val="00A73217"/>
    <w:rsid w:val="00A742E6"/>
    <w:rsid w:val="00A7604D"/>
    <w:rsid w:val="00A76864"/>
    <w:rsid w:val="00A77257"/>
    <w:rsid w:val="00A7782F"/>
    <w:rsid w:val="00A811E1"/>
    <w:rsid w:val="00A81501"/>
    <w:rsid w:val="00A83DFF"/>
    <w:rsid w:val="00A843EA"/>
    <w:rsid w:val="00A84B72"/>
    <w:rsid w:val="00A84D5D"/>
    <w:rsid w:val="00A8530F"/>
    <w:rsid w:val="00A85BFB"/>
    <w:rsid w:val="00A85D6D"/>
    <w:rsid w:val="00A8720D"/>
    <w:rsid w:val="00A9064B"/>
    <w:rsid w:val="00A93305"/>
    <w:rsid w:val="00A943D4"/>
    <w:rsid w:val="00A94669"/>
    <w:rsid w:val="00A9665E"/>
    <w:rsid w:val="00AA0375"/>
    <w:rsid w:val="00AA04F9"/>
    <w:rsid w:val="00AA0953"/>
    <w:rsid w:val="00AA2D3B"/>
    <w:rsid w:val="00AA3272"/>
    <w:rsid w:val="00AA4D74"/>
    <w:rsid w:val="00AA7D72"/>
    <w:rsid w:val="00AA7FEC"/>
    <w:rsid w:val="00AB053B"/>
    <w:rsid w:val="00AB2443"/>
    <w:rsid w:val="00AB4C37"/>
    <w:rsid w:val="00AB5394"/>
    <w:rsid w:val="00AB56FF"/>
    <w:rsid w:val="00AB6325"/>
    <w:rsid w:val="00AB66EA"/>
    <w:rsid w:val="00AB6A56"/>
    <w:rsid w:val="00AB6B25"/>
    <w:rsid w:val="00AB6B26"/>
    <w:rsid w:val="00AB6B65"/>
    <w:rsid w:val="00AB7DB2"/>
    <w:rsid w:val="00AC1217"/>
    <w:rsid w:val="00AC25EE"/>
    <w:rsid w:val="00AC3908"/>
    <w:rsid w:val="00AC4920"/>
    <w:rsid w:val="00AC4A4D"/>
    <w:rsid w:val="00AC5D35"/>
    <w:rsid w:val="00AD1F16"/>
    <w:rsid w:val="00AD2581"/>
    <w:rsid w:val="00AD2A49"/>
    <w:rsid w:val="00AD377D"/>
    <w:rsid w:val="00AD4C3E"/>
    <w:rsid w:val="00AD5C71"/>
    <w:rsid w:val="00AD759C"/>
    <w:rsid w:val="00AD7B76"/>
    <w:rsid w:val="00AE0B7F"/>
    <w:rsid w:val="00AE1CB9"/>
    <w:rsid w:val="00AE29AF"/>
    <w:rsid w:val="00AE434B"/>
    <w:rsid w:val="00AE4BD3"/>
    <w:rsid w:val="00AE53A3"/>
    <w:rsid w:val="00AF22AB"/>
    <w:rsid w:val="00AF24F3"/>
    <w:rsid w:val="00AF39FF"/>
    <w:rsid w:val="00AF4E72"/>
    <w:rsid w:val="00AF5F5A"/>
    <w:rsid w:val="00AF60F9"/>
    <w:rsid w:val="00AF6321"/>
    <w:rsid w:val="00AF6560"/>
    <w:rsid w:val="00AF65D1"/>
    <w:rsid w:val="00AF65D6"/>
    <w:rsid w:val="00B00D9C"/>
    <w:rsid w:val="00B01BFD"/>
    <w:rsid w:val="00B0451B"/>
    <w:rsid w:val="00B05E2D"/>
    <w:rsid w:val="00B067E3"/>
    <w:rsid w:val="00B06AC2"/>
    <w:rsid w:val="00B07B68"/>
    <w:rsid w:val="00B109F1"/>
    <w:rsid w:val="00B10C3C"/>
    <w:rsid w:val="00B11341"/>
    <w:rsid w:val="00B113AC"/>
    <w:rsid w:val="00B11897"/>
    <w:rsid w:val="00B1313E"/>
    <w:rsid w:val="00B1325C"/>
    <w:rsid w:val="00B13B67"/>
    <w:rsid w:val="00B14B13"/>
    <w:rsid w:val="00B16D16"/>
    <w:rsid w:val="00B17AF4"/>
    <w:rsid w:val="00B17DD5"/>
    <w:rsid w:val="00B2012A"/>
    <w:rsid w:val="00B212E5"/>
    <w:rsid w:val="00B2200C"/>
    <w:rsid w:val="00B234AE"/>
    <w:rsid w:val="00B23857"/>
    <w:rsid w:val="00B23D5A"/>
    <w:rsid w:val="00B23FD6"/>
    <w:rsid w:val="00B24C14"/>
    <w:rsid w:val="00B25349"/>
    <w:rsid w:val="00B2566A"/>
    <w:rsid w:val="00B2566B"/>
    <w:rsid w:val="00B26D06"/>
    <w:rsid w:val="00B27825"/>
    <w:rsid w:val="00B30306"/>
    <w:rsid w:val="00B30317"/>
    <w:rsid w:val="00B30DD9"/>
    <w:rsid w:val="00B31B45"/>
    <w:rsid w:val="00B3360E"/>
    <w:rsid w:val="00B3380E"/>
    <w:rsid w:val="00B33D37"/>
    <w:rsid w:val="00B3401E"/>
    <w:rsid w:val="00B3733A"/>
    <w:rsid w:val="00B37E5A"/>
    <w:rsid w:val="00B41266"/>
    <w:rsid w:val="00B41BD8"/>
    <w:rsid w:val="00B41FAB"/>
    <w:rsid w:val="00B43461"/>
    <w:rsid w:val="00B442EE"/>
    <w:rsid w:val="00B44F28"/>
    <w:rsid w:val="00B45310"/>
    <w:rsid w:val="00B45765"/>
    <w:rsid w:val="00B45D6F"/>
    <w:rsid w:val="00B465F3"/>
    <w:rsid w:val="00B46D66"/>
    <w:rsid w:val="00B46EDF"/>
    <w:rsid w:val="00B46F80"/>
    <w:rsid w:val="00B50335"/>
    <w:rsid w:val="00B5071E"/>
    <w:rsid w:val="00B51001"/>
    <w:rsid w:val="00B5205A"/>
    <w:rsid w:val="00B52103"/>
    <w:rsid w:val="00B5388E"/>
    <w:rsid w:val="00B548BD"/>
    <w:rsid w:val="00B5499D"/>
    <w:rsid w:val="00B61117"/>
    <w:rsid w:val="00B61E15"/>
    <w:rsid w:val="00B655AF"/>
    <w:rsid w:val="00B66919"/>
    <w:rsid w:val="00B678F3"/>
    <w:rsid w:val="00B71816"/>
    <w:rsid w:val="00B71B1C"/>
    <w:rsid w:val="00B71BBD"/>
    <w:rsid w:val="00B72E2B"/>
    <w:rsid w:val="00B7552A"/>
    <w:rsid w:val="00B75A86"/>
    <w:rsid w:val="00B75B93"/>
    <w:rsid w:val="00B775DE"/>
    <w:rsid w:val="00B77966"/>
    <w:rsid w:val="00B81053"/>
    <w:rsid w:val="00B82239"/>
    <w:rsid w:val="00B82D10"/>
    <w:rsid w:val="00B84BC7"/>
    <w:rsid w:val="00B856A9"/>
    <w:rsid w:val="00B85A9E"/>
    <w:rsid w:val="00B85B91"/>
    <w:rsid w:val="00B87EE6"/>
    <w:rsid w:val="00B90D41"/>
    <w:rsid w:val="00B90FE9"/>
    <w:rsid w:val="00B91A95"/>
    <w:rsid w:val="00B91C01"/>
    <w:rsid w:val="00B91E2E"/>
    <w:rsid w:val="00B94823"/>
    <w:rsid w:val="00B948BD"/>
    <w:rsid w:val="00B97032"/>
    <w:rsid w:val="00B9726A"/>
    <w:rsid w:val="00BA22BF"/>
    <w:rsid w:val="00BA2D2C"/>
    <w:rsid w:val="00BA2F70"/>
    <w:rsid w:val="00BA384D"/>
    <w:rsid w:val="00BA4128"/>
    <w:rsid w:val="00BA5AA4"/>
    <w:rsid w:val="00BB048B"/>
    <w:rsid w:val="00BB20E2"/>
    <w:rsid w:val="00BB2D6C"/>
    <w:rsid w:val="00BB44EA"/>
    <w:rsid w:val="00BB460A"/>
    <w:rsid w:val="00BB4754"/>
    <w:rsid w:val="00BB489F"/>
    <w:rsid w:val="00BB5C43"/>
    <w:rsid w:val="00BB6BA7"/>
    <w:rsid w:val="00BB71B4"/>
    <w:rsid w:val="00BC0327"/>
    <w:rsid w:val="00BC03AC"/>
    <w:rsid w:val="00BC0DCB"/>
    <w:rsid w:val="00BC1CEB"/>
    <w:rsid w:val="00BC2560"/>
    <w:rsid w:val="00BC4516"/>
    <w:rsid w:val="00BC453B"/>
    <w:rsid w:val="00BC491C"/>
    <w:rsid w:val="00BC60E7"/>
    <w:rsid w:val="00BC6686"/>
    <w:rsid w:val="00BD0029"/>
    <w:rsid w:val="00BD109B"/>
    <w:rsid w:val="00BD18D3"/>
    <w:rsid w:val="00BD1DD3"/>
    <w:rsid w:val="00BD2273"/>
    <w:rsid w:val="00BD2E70"/>
    <w:rsid w:val="00BD2FF4"/>
    <w:rsid w:val="00BD3210"/>
    <w:rsid w:val="00BD49EC"/>
    <w:rsid w:val="00BD5698"/>
    <w:rsid w:val="00BD6427"/>
    <w:rsid w:val="00BD68E7"/>
    <w:rsid w:val="00BD698F"/>
    <w:rsid w:val="00BD71B7"/>
    <w:rsid w:val="00BD7613"/>
    <w:rsid w:val="00BE1BDA"/>
    <w:rsid w:val="00BE1C14"/>
    <w:rsid w:val="00BE3D02"/>
    <w:rsid w:val="00BE6228"/>
    <w:rsid w:val="00BE76F2"/>
    <w:rsid w:val="00BE78DC"/>
    <w:rsid w:val="00BF1195"/>
    <w:rsid w:val="00BF143C"/>
    <w:rsid w:val="00BF1BE2"/>
    <w:rsid w:val="00BF1D3B"/>
    <w:rsid w:val="00BF4B5C"/>
    <w:rsid w:val="00BF512E"/>
    <w:rsid w:val="00BF53CC"/>
    <w:rsid w:val="00BF58D4"/>
    <w:rsid w:val="00BF5C9F"/>
    <w:rsid w:val="00BF67B0"/>
    <w:rsid w:val="00C00C6A"/>
    <w:rsid w:val="00C00C77"/>
    <w:rsid w:val="00C031AF"/>
    <w:rsid w:val="00C03EA3"/>
    <w:rsid w:val="00C04A3E"/>
    <w:rsid w:val="00C05C19"/>
    <w:rsid w:val="00C061B7"/>
    <w:rsid w:val="00C0676E"/>
    <w:rsid w:val="00C06824"/>
    <w:rsid w:val="00C078D1"/>
    <w:rsid w:val="00C07A36"/>
    <w:rsid w:val="00C106B2"/>
    <w:rsid w:val="00C10C6D"/>
    <w:rsid w:val="00C11A08"/>
    <w:rsid w:val="00C12125"/>
    <w:rsid w:val="00C13B0A"/>
    <w:rsid w:val="00C14A5C"/>
    <w:rsid w:val="00C15C98"/>
    <w:rsid w:val="00C206EF"/>
    <w:rsid w:val="00C20A44"/>
    <w:rsid w:val="00C23CCB"/>
    <w:rsid w:val="00C26C7E"/>
    <w:rsid w:val="00C26D61"/>
    <w:rsid w:val="00C27232"/>
    <w:rsid w:val="00C30342"/>
    <w:rsid w:val="00C30D6B"/>
    <w:rsid w:val="00C31429"/>
    <w:rsid w:val="00C3236B"/>
    <w:rsid w:val="00C326F5"/>
    <w:rsid w:val="00C33546"/>
    <w:rsid w:val="00C34B59"/>
    <w:rsid w:val="00C35C21"/>
    <w:rsid w:val="00C35F80"/>
    <w:rsid w:val="00C37E58"/>
    <w:rsid w:val="00C4178F"/>
    <w:rsid w:val="00C41FD2"/>
    <w:rsid w:val="00C42134"/>
    <w:rsid w:val="00C435D9"/>
    <w:rsid w:val="00C45010"/>
    <w:rsid w:val="00C45FD0"/>
    <w:rsid w:val="00C463A9"/>
    <w:rsid w:val="00C46E37"/>
    <w:rsid w:val="00C47740"/>
    <w:rsid w:val="00C478C4"/>
    <w:rsid w:val="00C4799B"/>
    <w:rsid w:val="00C51CFA"/>
    <w:rsid w:val="00C529EA"/>
    <w:rsid w:val="00C556EC"/>
    <w:rsid w:val="00C55893"/>
    <w:rsid w:val="00C56C73"/>
    <w:rsid w:val="00C56D79"/>
    <w:rsid w:val="00C579DF"/>
    <w:rsid w:val="00C64995"/>
    <w:rsid w:val="00C66EEF"/>
    <w:rsid w:val="00C70483"/>
    <w:rsid w:val="00C70C7B"/>
    <w:rsid w:val="00C7219A"/>
    <w:rsid w:val="00C72C7A"/>
    <w:rsid w:val="00C74151"/>
    <w:rsid w:val="00C74929"/>
    <w:rsid w:val="00C75C25"/>
    <w:rsid w:val="00C76699"/>
    <w:rsid w:val="00C76817"/>
    <w:rsid w:val="00C7688F"/>
    <w:rsid w:val="00C76E7A"/>
    <w:rsid w:val="00C76FE9"/>
    <w:rsid w:val="00C77923"/>
    <w:rsid w:val="00C80193"/>
    <w:rsid w:val="00C829A4"/>
    <w:rsid w:val="00C84836"/>
    <w:rsid w:val="00C85145"/>
    <w:rsid w:val="00C87664"/>
    <w:rsid w:val="00C877F7"/>
    <w:rsid w:val="00C8793B"/>
    <w:rsid w:val="00C87BF1"/>
    <w:rsid w:val="00C87C2C"/>
    <w:rsid w:val="00C87D28"/>
    <w:rsid w:val="00C913DF"/>
    <w:rsid w:val="00C92237"/>
    <w:rsid w:val="00C937D6"/>
    <w:rsid w:val="00C95ACA"/>
    <w:rsid w:val="00C97022"/>
    <w:rsid w:val="00CA1FAA"/>
    <w:rsid w:val="00CA246D"/>
    <w:rsid w:val="00CA254B"/>
    <w:rsid w:val="00CA2AE3"/>
    <w:rsid w:val="00CA3BE8"/>
    <w:rsid w:val="00CA4A3C"/>
    <w:rsid w:val="00CA4F29"/>
    <w:rsid w:val="00CA5594"/>
    <w:rsid w:val="00CA58E9"/>
    <w:rsid w:val="00CA6922"/>
    <w:rsid w:val="00CA766E"/>
    <w:rsid w:val="00CB2038"/>
    <w:rsid w:val="00CB2508"/>
    <w:rsid w:val="00CB36FD"/>
    <w:rsid w:val="00CB5004"/>
    <w:rsid w:val="00CC059F"/>
    <w:rsid w:val="00CC078F"/>
    <w:rsid w:val="00CC090F"/>
    <w:rsid w:val="00CC1AD2"/>
    <w:rsid w:val="00CC38CC"/>
    <w:rsid w:val="00CC4B49"/>
    <w:rsid w:val="00CC4D3B"/>
    <w:rsid w:val="00CC51A8"/>
    <w:rsid w:val="00CC5A88"/>
    <w:rsid w:val="00CC6D15"/>
    <w:rsid w:val="00CC6F77"/>
    <w:rsid w:val="00CD03D3"/>
    <w:rsid w:val="00CD2505"/>
    <w:rsid w:val="00CD264A"/>
    <w:rsid w:val="00CD297E"/>
    <w:rsid w:val="00CD3923"/>
    <w:rsid w:val="00CD49BC"/>
    <w:rsid w:val="00CD7F66"/>
    <w:rsid w:val="00CE0175"/>
    <w:rsid w:val="00CE0290"/>
    <w:rsid w:val="00CE1110"/>
    <w:rsid w:val="00CE2B39"/>
    <w:rsid w:val="00CE2C9C"/>
    <w:rsid w:val="00CE2E29"/>
    <w:rsid w:val="00CE3877"/>
    <w:rsid w:val="00CE48E7"/>
    <w:rsid w:val="00CE6CA5"/>
    <w:rsid w:val="00CE6F65"/>
    <w:rsid w:val="00CE79ED"/>
    <w:rsid w:val="00CF01CF"/>
    <w:rsid w:val="00CF05A9"/>
    <w:rsid w:val="00CF06B5"/>
    <w:rsid w:val="00CF0CDA"/>
    <w:rsid w:val="00CF1661"/>
    <w:rsid w:val="00CF257F"/>
    <w:rsid w:val="00CF284D"/>
    <w:rsid w:val="00CF2950"/>
    <w:rsid w:val="00CF38B9"/>
    <w:rsid w:val="00CF4529"/>
    <w:rsid w:val="00CF4AFE"/>
    <w:rsid w:val="00CF5995"/>
    <w:rsid w:val="00CF6900"/>
    <w:rsid w:val="00CF7957"/>
    <w:rsid w:val="00D00DE4"/>
    <w:rsid w:val="00D0283C"/>
    <w:rsid w:val="00D039E7"/>
    <w:rsid w:val="00D05096"/>
    <w:rsid w:val="00D078BE"/>
    <w:rsid w:val="00D11484"/>
    <w:rsid w:val="00D11D20"/>
    <w:rsid w:val="00D1295B"/>
    <w:rsid w:val="00D12F7E"/>
    <w:rsid w:val="00D1371D"/>
    <w:rsid w:val="00D13C57"/>
    <w:rsid w:val="00D159BF"/>
    <w:rsid w:val="00D15C7F"/>
    <w:rsid w:val="00D1663E"/>
    <w:rsid w:val="00D225F6"/>
    <w:rsid w:val="00D23E19"/>
    <w:rsid w:val="00D2523D"/>
    <w:rsid w:val="00D254FC"/>
    <w:rsid w:val="00D260AF"/>
    <w:rsid w:val="00D26426"/>
    <w:rsid w:val="00D266BC"/>
    <w:rsid w:val="00D26AFE"/>
    <w:rsid w:val="00D27560"/>
    <w:rsid w:val="00D27DF3"/>
    <w:rsid w:val="00D306F1"/>
    <w:rsid w:val="00D31BFE"/>
    <w:rsid w:val="00D32658"/>
    <w:rsid w:val="00D347A8"/>
    <w:rsid w:val="00D34A0A"/>
    <w:rsid w:val="00D34F41"/>
    <w:rsid w:val="00D35B2F"/>
    <w:rsid w:val="00D364C9"/>
    <w:rsid w:val="00D3779D"/>
    <w:rsid w:val="00D377E6"/>
    <w:rsid w:val="00D406FD"/>
    <w:rsid w:val="00D412D2"/>
    <w:rsid w:val="00D416A9"/>
    <w:rsid w:val="00D41B5F"/>
    <w:rsid w:val="00D42163"/>
    <w:rsid w:val="00D428DC"/>
    <w:rsid w:val="00D42D72"/>
    <w:rsid w:val="00D42F60"/>
    <w:rsid w:val="00D439D5"/>
    <w:rsid w:val="00D4565A"/>
    <w:rsid w:val="00D46063"/>
    <w:rsid w:val="00D4690D"/>
    <w:rsid w:val="00D46FA1"/>
    <w:rsid w:val="00D47079"/>
    <w:rsid w:val="00D4770C"/>
    <w:rsid w:val="00D50C40"/>
    <w:rsid w:val="00D50E30"/>
    <w:rsid w:val="00D525DF"/>
    <w:rsid w:val="00D525E8"/>
    <w:rsid w:val="00D5291F"/>
    <w:rsid w:val="00D533E0"/>
    <w:rsid w:val="00D54179"/>
    <w:rsid w:val="00D544C1"/>
    <w:rsid w:val="00D556CF"/>
    <w:rsid w:val="00D557AC"/>
    <w:rsid w:val="00D55849"/>
    <w:rsid w:val="00D55E29"/>
    <w:rsid w:val="00D55F9F"/>
    <w:rsid w:val="00D5630E"/>
    <w:rsid w:val="00D566D3"/>
    <w:rsid w:val="00D57AC9"/>
    <w:rsid w:val="00D6034B"/>
    <w:rsid w:val="00D604E2"/>
    <w:rsid w:val="00D61854"/>
    <w:rsid w:val="00D61BB8"/>
    <w:rsid w:val="00D67D57"/>
    <w:rsid w:val="00D67EB2"/>
    <w:rsid w:val="00D71591"/>
    <w:rsid w:val="00D736A6"/>
    <w:rsid w:val="00D736CC"/>
    <w:rsid w:val="00D74667"/>
    <w:rsid w:val="00D7640E"/>
    <w:rsid w:val="00D76427"/>
    <w:rsid w:val="00D811D5"/>
    <w:rsid w:val="00D82C45"/>
    <w:rsid w:val="00D8324B"/>
    <w:rsid w:val="00D85921"/>
    <w:rsid w:val="00D85B96"/>
    <w:rsid w:val="00D85BFE"/>
    <w:rsid w:val="00D85C3C"/>
    <w:rsid w:val="00D85D84"/>
    <w:rsid w:val="00D864D9"/>
    <w:rsid w:val="00D923D0"/>
    <w:rsid w:val="00D929F8"/>
    <w:rsid w:val="00D93857"/>
    <w:rsid w:val="00D9415C"/>
    <w:rsid w:val="00D95CBD"/>
    <w:rsid w:val="00D9639C"/>
    <w:rsid w:val="00D96FBA"/>
    <w:rsid w:val="00D9724E"/>
    <w:rsid w:val="00D978CB"/>
    <w:rsid w:val="00D978FD"/>
    <w:rsid w:val="00DA082F"/>
    <w:rsid w:val="00DA1952"/>
    <w:rsid w:val="00DA1B26"/>
    <w:rsid w:val="00DA233A"/>
    <w:rsid w:val="00DA2CBE"/>
    <w:rsid w:val="00DA4358"/>
    <w:rsid w:val="00DA5004"/>
    <w:rsid w:val="00DA5C3B"/>
    <w:rsid w:val="00DB04D5"/>
    <w:rsid w:val="00DB1840"/>
    <w:rsid w:val="00DB26F8"/>
    <w:rsid w:val="00DB29D8"/>
    <w:rsid w:val="00DB38C3"/>
    <w:rsid w:val="00DC008E"/>
    <w:rsid w:val="00DC00B6"/>
    <w:rsid w:val="00DC0E7C"/>
    <w:rsid w:val="00DC1326"/>
    <w:rsid w:val="00DC394B"/>
    <w:rsid w:val="00DC40ED"/>
    <w:rsid w:val="00DC564A"/>
    <w:rsid w:val="00DC5677"/>
    <w:rsid w:val="00DC57A8"/>
    <w:rsid w:val="00DC5C70"/>
    <w:rsid w:val="00DC5D48"/>
    <w:rsid w:val="00DC5E7C"/>
    <w:rsid w:val="00DC69E8"/>
    <w:rsid w:val="00DC7654"/>
    <w:rsid w:val="00DD0DD9"/>
    <w:rsid w:val="00DD0FF1"/>
    <w:rsid w:val="00DD12EE"/>
    <w:rsid w:val="00DD1FDC"/>
    <w:rsid w:val="00DD23FD"/>
    <w:rsid w:val="00DD24C8"/>
    <w:rsid w:val="00DD3D81"/>
    <w:rsid w:val="00DD40E2"/>
    <w:rsid w:val="00DD4B4D"/>
    <w:rsid w:val="00DD5800"/>
    <w:rsid w:val="00DD5B21"/>
    <w:rsid w:val="00DD5B7D"/>
    <w:rsid w:val="00DD65A4"/>
    <w:rsid w:val="00DD7A5C"/>
    <w:rsid w:val="00DE0DDF"/>
    <w:rsid w:val="00DE2328"/>
    <w:rsid w:val="00DE2759"/>
    <w:rsid w:val="00DE3944"/>
    <w:rsid w:val="00DE40B0"/>
    <w:rsid w:val="00DE452B"/>
    <w:rsid w:val="00DE49D2"/>
    <w:rsid w:val="00DE70AF"/>
    <w:rsid w:val="00DE733B"/>
    <w:rsid w:val="00DE762E"/>
    <w:rsid w:val="00DF08A5"/>
    <w:rsid w:val="00DF0B22"/>
    <w:rsid w:val="00DF0F54"/>
    <w:rsid w:val="00DF121F"/>
    <w:rsid w:val="00DF141D"/>
    <w:rsid w:val="00DF143F"/>
    <w:rsid w:val="00DF2A46"/>
    <w:rsid w:val="00DF47BD"/>
    <w:rsid w:val="00DF50E9"/>
    <w:rsid w:val="00E007E8"/>
    <w:rsid w:val="00E011AB"/>
    <w:rsid w:val="00E01B76"/>
    <w:rsid w:val="00E04A36"/>
    <w:rsid w:val="00E06EF7"/>
    <w:rsid w:val="00E06F10"/>
    <w:rsid w:val="00E101E0"/>
    <w:rsid w:val="00E10E85"/>
    <w:rsid w:val="00E11287"/>
    <w:rsid w:val="00E12AE6"/>
    <w:rsid w:val="00E1417E"/>
    <w:rsid w:val="00E15A09"/>
    <w:rsid w:val="00E15AD8"/>
    <w:rsid w:val="00E16CE7"/>
    <w:rsid w:val="00E20B48"/>
    <w:rsid w:val="00E212F8"/>
    <w:rsid w:val="00E21615"/>
    <w:rsid w:val="00E227A5"/>
    <w:rsid w:val="00E22ECC"/>
    <w:rsid w:val="00E245EF"/>
    <w:rsid w:val="00E25528"/>
    <w:rsid w:val="00E27572"/>
    <w:rsid w:val="00E277A9"/>
    <w:rsid w:val="00E32246"/>
    <w:rsid w:val="00E324B6"/>
    <w:rsid w:val="00E32833"/>
    <w:rsid w:val="00E32C30"/>
    <w:rsid w:val="00E33A02"/>
    <w:rsid w:val="00E34F37"/>
    <w:rsid w:val="00E34FF5"/>
    <w:rsid w:val="00E35441"/>
    <w:rsid w:val="00E35C95"/>
    <w:rsid w:val="00E35F0A"/>
    <w:rsid w:val="00E35FD1"/>
    <w:rsid w:val="00E36663"/>
    <w:rsid w:val="00E373B0"/>
    <w:rsid w:val="00E40512"/>
    <w:rsid w:val="00E416FC"/>
    <w:rsid w:val="00E42C97"/>
    <w:rsid w:val="00E43632"/>
    <w:rsid w:val="00E438AF"/>
    <w:rsid w:val="00E43E97"/>
    <w:rsid w:val="00E45345"/>
    <w:rsid w:val="00E454ED"/>
    <w:rsid w:val="00E458B8"/>
    <w:rsid w:val="00E45A44"/>
    <w:rsid w:val="00E45BBA"/>
    <w:rsid w:val="00E46262"/>
    <w:rsid w:val="00E46610"/>
    <w:rsid w:val="00E47D8B"/>
    <w:rsid w:val="00E51E02"/>
    <w:rsid w:val="00E5349F"/>
    <w:rsid w:val="00E54D39"/>
    <w:rsid w:val="00E56049"/>
    <w:rsid w:val="00E5662D"/>
    <w:rsid w:val="00E569AC"/>
    <w:rsid w:val="00E56CEA"/>
    <w:rsid w:val="00E56DC4"/>
    <w:rsid w:val="00E6024A"/>
    <w:rsid w:val="00E60A31"/>
    <w:rsid w:val="00E61C5D"/>
    <w:rsid w:val="00E61F79"/>
    <w:rsid w:val="00E64F78"/>
    <w:rsid w:val="00E65CAD"/>
    <w:rsid w:val="00E65FD0"/>
    <w:rsid w:val="00E702BE"/>
    <w:rsid w:val="00E725D0"/>
    <w:rsid w:val="00E72B1E"/>
    <w:rsid w:val="00E73453"/>
    <w:rsid w:val="00E73889"/>
    <w:rsid w:val="00E739D5"/>
    <w:rsid w:val="00E73B7A"/>
    <w:rsid w:val="00E74579"/>
    <w:rsid w:val="00E763A8"/>
    <w:rsid w:val="00E765C5"/>
    <w:rsid w:val="00E7686D"/>
    <w:rsid w:val="00E76EEE"/>
    <w:rsid w:val="00E77C31"/>
    <w:rsid w:val="00E80709"/>
    <w:rsid w:val="00E815F6"/>
    <w:rsid w:val="00E816AC"/>
    <w:rsid w:val="00E81DF5"/>
    <w:rsid w:val="00E8373C"/>
    <w:rsid w:val="00E83C62"/>
    <w:rsid w:val="00E83CAC"/>
    <w:rsid w:val="00E85C09"/>
    <w:rsid w:val="00E875E3"/>
    <w:rsid w:val="00E90043"/>
    <w:rsid w:val="00E906A7"/>
    <w:rsid w:val="00E90A99"/>
    <w:rsid w:val="00E911DF"/>
    <w:rsid w:val="00E92128"/>
    <w:rsid w:val="00E94A99"/>
    <w:rsid w:val="00E95A8D"/>
    <w:rsid w:val="00E9648E"/>
    <w:rsid w:val="00E96823"/>
    <w:rsid w:val="00EA206F"/>
    <w:rsid w:val="00EA2296"/>
    <w:rsid w:val="00EA3036"/>
    <w:rsid w:val="00EA38CE"/>
    <w:rsid w:val="00EA45E8"/>
    <w:rsid w:val="00EA45F6"/>
    <w:rsid w:val="00EA4B64"/>
    <w:rsid w:val="00EA688B"/>
    <w:rsid w:val="00EA7787"/>
    <w:rsid w:val="00EA7AC5"/>
    <w:rsid w:val="00EB09EB"/>
    <w:rsid w:val="00EB288D"/>
    <w:rsid w:val="00EB29D1"/>
    <w:rsid w:val="00EB34EF"/>
    <w:rsid w:val="00EB379C"/>
    <w:rsid w:val="00EB3AB2"/>
    <w:rsid w:val="00EB3DA2"/>
    <w:rsid w:val="00EB60CC"/>
    <w:rsid w:val="00EB61CD"/>
    <w:rsid w:val="00EB61ED"/>
    <w:rsid w:val="00EB6253"/>
    <w:rsid w:val="00EB7CD8"/>
    <w:rsid w:val="00EC059B"/>
    <w:rsid w:val="00EC0676"/>
    <w:rsid w:val="00EC39AF"/>
    <w:rsid w:val="00EC47C9"/>
    <w:rsid w:val="00EC5F84"/>
    <w:rsid w:val="00EC6AE9"/>
    <w:rsid w:val="00EC786F"/>
    <w:rsid w:val="00ED007C"/>
    <w:rsid w:val="00ED11B3"/>
    <w:rsid w:val="00ED1DC0"/>
    <w:rsid w:val="00ED2E86"/>
    <w:rsid w:val="00ED2EF8"/>
    <w:rsid w:val="00ED37D2"/>
    <w:rsid w:val="00ED438F"/>
    <w:rsid w:val="00ED4E6F"/>
    <w:rsid w:val="00ED53D2"/>
    <w:rsid w:val="00ED5A28"/>
    <w:rsid w:val="00ED6D61"/>
    <w:rsid w:val="00ED7A57"/>
    <w:rsid w:val="00ED7BEB"/>
    <w:rsid w:val="00ED7CAE"/>
    <w:rsid w:val="00EE04FF"/>
    <w:rsid w:val="00EE1A5C"/>
    <w:rsid w:val="00EE3867"/>
    <w:rsid w:val="00EE5AFE"/>
    <w:rsid w:val="00EE5F6F"/>
    <w:rsid w:val="00EF057A"/>
    <w:rsid w:val="00EF0B1E"/>
    <w:rsid w:val="00EF0F81"/>
    <w:rsid w:val="00EF3183"/>
    <w:rsid w:val="00EF36AE"/>
    <w:rsid w:val="00EF4258"/>
    <w:rsid w:val="00EF4C03"/>
    <w:rsid w:val="00EF6365"/>
    <w:rsid w:val="00EF68CE"/>
    <w:rsid w:val="00EF6DAE"/>
    <w:rsid w:val="00EF6DE4"/>
    <w:rsid w:val="00EF70AB"/>
    <w:rsid w:val="00EF7F93"/>
    <w:rsid w:val="00F005BA"/>
    <w:rsid w:val="00F0086A"/>
    <w:rsid w:val="00F011E1"/>
    <w:rsid w:val="00F02150"/>
    <w:rsid w:val="00F02A8C"/>
    <w:rsid w:val="00F04EAF"/>
    <w:rsid w:val="00F05FB4"/>
    <w:rsid w:val="00F071CC"/>
    <w:rsid w:val="00F079FE"/>
    <w:rsid w:val="00F11E4F"/>
    <w:rsid w:val="00F12CE3"/>
    <w:rsid w:val="00F1363A"/>
    <w:rsid w:val="00F14313"/>
    <w:rsid w:val="00F14808"/>
    <w:rsid w:val="00F14CF9"/>
    <w:rsid w:val="00F1598E"/>
    <w:rsid w:val="00F1609F"/>
    <w:rsid w:val="00F178D4"/>
    <w:rsid w:val="00F21E9C"/>
    <w:rsid w:val="00F22182"/>
    <w:rsid w:val="00F23467"/>
    <w:rsid w:val="00F240DE"/>
    <w:rsid w:val="00F2542C"/>
    <w:rsid w:val="00F25858"/>
    <w:rsid w:val="00F27445"/>
    <w:rsid w:val="00F27E26"/>
    <w:rsid w:val="00F30B71"/>
    <w:rsid w:val="00F342B7"/>
    <w:rsid w:val="00F3525A"/>
    <w:rsid w:val="00F36890"/>
    <w:rsid w:val="00F3714E"/>
    <w:rsid w:val="00F43EC0"/>
    <w:rsid w:val="00F4424E"/>
    <w:rsid w:val="00F4673E"/>
    <w:rsid w:val="00F50636"/>
    <w:rsid w:val="00F512AE"/>
    <w:rsid w:val="00F535F1"/>
    <w:rsid w:val="00F547E2"/>
    <w:rsid w:val="00F54CD1"/>
    <w:rsid w:val="00F56920"/>
    <w:rsid w:val="00F618D7"/>
    <w:rsid w:val="00F61A12"/>
    <w:rsid w:val="00F61D09"/>
    <w:rsid w:val="00F641F5"/>
    <w:rsid w:val="00F64FBB"/>
    <w:rsid w:val="00F66413"/>
    <w:rsid w:val="00F66646"/>
    <w:rsid w:val="00F67742"/>
    <w:rsid w:val="00F70B67"/>
    <w:rsid w:val="00F715E3"/>
    <w:rsid w:val="00F72C8C"/>
    <w:rsid w:val="00F7361E"/>
    <w:rsid w:val="00F73C73"/>
    <w:rsid w:val="00F74097"/>
    <w:rsid w:val="00F75913"/>
    <w:rsid w:val="00F762FE"/>
    <w:rsid w:val="00F76A6A"/>
    <w:rsid w:val="00F7701A"/>
    <w:rsid w:val="00F7734A"/>
    <w:rsid w:val="00F77885"/>
    <w:rsid w:val="00F77E2F"/>
    <w:rsid w:val="00F80343"/>
    <w:rsid w:val="00F8196E"/>
    <w:rsid w:val="00F82711"/>
    <w:rsid w:val="00F82823"/>
    <w:rsid w:val="00F82E75"/>
    <w:rsid w:val="00F85D29"/>
    <w:rsid w:val="00F87D9C"/>
    <w:rsid w:val="00F90E19"/>
    <w:rsid w:val="00F92D38"/>
    <w:rsid w:val="00F930B6"/>
    <w:rsid w:val="00F93268"/>
    <w:rsid w:val="00F934CB"/>
    <w:rsid w:val="00F945F6"/>
    <w:rsid w:val="00F94621"/>
    <w:rsid w:val="00F956C3"/>
    <w:rsid w:val="00F95F0E"/>
    <w:rsid w:val="00F96B48"/>
    <w:rsid w:val="00F96CCC"/>
    <w:rsid w:val="00F9723E"/>
    <w:rsid w:val="00FA0084"/>
    <w:rsid w:val="00FA0433"/>
    <w:rsid w:val="00FA072B"/>
    <w:rsid w:val="00FA10E1"/>
    <w:rsid w:val="00FA3F19"/>
    <w:rsid w:val="00FA5CC1"/>
    <w:rsid w:val="00FA5DDB"/>
    <w:rsid w:val="00FA6282"/>
    <w:rsid w:val="00FA66A5"/>
    <w:rsid w:val="00FA7B29"/>
    <w:rsid w:val="00FB0144"/>
    <w:rsid w:val="00FB078A"/>
    <w:rsid w:val="00FB0AD0"/>
    <w:rsid w:val="00FB10B5"/>
    <w:rsid w:val="00FB12D4"/>
    <w:rsid w:val="00FB1376"/>
    <w:rsid w:val="00FB202B"/>
    <w:rsid w:val="00FB205C"/>
    <w:rsid w:val="00FB3C4B"/>
    <w:rsid w:val="00FB58EE"/>
    <w:rsid w:val="00FB62FD"/>
    <w:rsid w:val="00FB778A"/>
    <w:rsid w:val="00FC0410"/>
    <w:rsid w:val="00FC098C"/>
    <w:rsid w:val="00FC0E10"/>
    <w:rsid w:val="00FC28D2"/>
    <w:rsid w:val="00FC3088"/>
    <w:rsid w:val="00FC3F45"/>
    <w:rsid w:val="00FC40B5"/>
    <w:rsid w:val="00FC4D4D"/>
    <w:rsid w:val="00FC4E35"/>
    <w:rsid w:val="00FC6EF2"/>
    <w:rsid w:val="00FC7020"/>
    <w:rsid w:val="00FD0FA5"/>
    <w:rsid w:val="00FD178C"/>
    <w:rsid w:val="00FD25F6"/>
    <w:rsid w:val="00FD29EA"/>
    <w:rsid w:val="00FD2F30"/>
    <w:rsid w:val="00FD3E22"/>
    <w:rsid w:val="00FD438E"/>
    <w:rsid w:val="00FD44B6"/>
    <w:rsid w:val="00FD65EB"/>
    <w:rsid w:val="00FD7505"/>
    <w:rsid w:val="00FE0198"/>
    <w:rsid w:val="00FE0390"/>
    <w:rsid w:val="00FE075A"/>
    <w:rsid w:val="00FE13EA"/>
    <w:rsid w:val="00FE1A32"/>
    <w:rsid w:val="00FE42CE"/>
    <w:rsid w:val="00FE45D3"/>
    <w:rsid w:val="00FE5E60"/>
    <w:rsid w:val="00FE6746"/>
    <w:rsid w:val="00FE6F9B"/>
    <w:rsid w:val="00FE74DB"/>
    <w:rsid w:val="00FE770D"/>
    <w:rsid w:val="00FF17CD"/>
    <w:rsid w:val="00FF1C8F"/>
    <w:rsid w:val="00FF219C"/>
    <w:rsid w:val="00FF4EF6"/>
    <w:rsid w:val="00FF5BD6"/>
    <w:rsid w:val="00FF711E"/>
    <w:rsid w:val="00FF7A3C"/>
    <w:rsid w:val="00FF7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78"/>
  </w:style>
  <w:style w:type="paragraph" w:styleId="Heading1">
    <w:name w:val="heading 1"/>
    <w:basedOn w:val="Normal"/>
    <w:next w:val="Normal"/>
    <w:link w:val="Heading1Char"/>
    <w:uiPriority w:val="9"/>
    <w:qFormat/>
    <w:rsid w:val="00C11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297E"/>
    <w:pPr>
      <w:spacing w:after="0" w:line="240" w:lineRule="auto"/>
    </w:pPr>
    <w:rPr>
      <w:sz w:val="20"/>
      <w:szCs w:val="20"/>
    </w:rPr>
  </w:style>
  <w:style w:type="character" w:customStyle="1" w:styleId="FootnoteTextChar">
    <w:name w:val="Footnote Text Char"/>
    <w:basedOn w:val="DefaultParagraphFont"/>
    <w:link w:val="FootnoteText"/>
    <w:uiPriority w:val="99"/>
    <w:rsid w:val="00CD297E"/>
    <w:rPr>
      <w:sz w:val="20"/>
      <w:szCs w:val="20"/>
    </w:rPr>
  </w:style>
  <w:style w:type="character" w:styleId="FootnoteReference">
    <w:name w:val="footnote reference"/>
    <w:basedOn w:val="DefaultParagraphFont"/>
    <w:semiHidden/>
    <w:unhideWhenUsed/>
    <w:rsid w:val="00CD297E"/>
    <w:rPr>
      <w:vertAlign w:val="superscript"/>
    </w:rPr>
  </w:style>
  <w:style w:type="paragraph" w:styleId="BalloonText">
    <w:name w:val="Balloon Text"/>
    <w:basedOn w:val="Normal"/>
    <w:link w:val="BalloonTextChar"/>
    <w:uiPriority w:val="99"/>
    <w:semiHidden/>
    <w:unhideWhenUsed/>
    <w:rsid w:val="00CD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7E"/>
    <w:rPr>
      <w:rFonts w:ascii="Tahoma" w:hAnsi="Tahoma" w:cs="Tahoma"/>
      <w:sz w:val="16"/>
      <w:szCs w:val="16"/>
    </w:rPr>
  </w:style>
  <w:style w:type="paragraph" w:styleId="ListParagraph">
    <w:name w:val="List Paragraph"/>
    <w:basedOn w:val="Normal"/>
    <w:uiPriority w:val="34"/>
    <w:qFormat/>
    <w:rsid w:val="0071292C"/>
    <w:pPr>
      <w:ind w:left="720"/>
      <w:contextualSpacing/>
    </w:pPr>
  </w:style>
  <w:style w:type="character" w:styleId="PlaceholderText">
    <w:name w:val="Placeholder Text"/>
    <w:basedOn w:val="DefaultParagraphFont"/>
    <w:uiPriority w:val="99"/>
    <w:semiHidden/>
    <w:rsid w:val="007361DB"/>
    <w:rPr>
      <w:color w:val="808080"/>
    </w:rPr>
  </w:style>
  <w:style w:type="character" w:customStyle="1" w:styleId="Heading1Char">
    <w:name w:val="Heading 1 Char"/>
    <w:basedOn w:val="DefaultParagraphFont"/>
    <w:link w:val="Heading1"/>
    <w:uiPriority w:val="9"/>
    <w:rsid w:val="00C11A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A0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C11A08"/>
    <w:pPr>
      <w:ind w:left="283" w:hanging="283"/>
      <w:contextualSpacing/>
    </w:pPr>
  </w:style>
  <w:style w:type="paragraph" w:styleId="Salutation">
    <w:name w:val="Salutation"/>
    <w:basedOn w:val="Normal"/>
    <w:next w:val="Normal"/>
    <w:link w:val="SalutationChar"/>
    <w:uiPriority w:val="99"/>
    <w:unhideWhenUsed/>
    <w:rsid w:val="00C11A08"/>
  </w:style>
  <w:style w:type="character" w:customStyle="1" w:styleId="SalutationChar">
    <w:name w:val="Salutation Char"/>
    <w:basedOn w:val="DefaultParagraphFont"/>
    <w:link w:val="Salutation"/>
    <w:uiPriority w:val="99"/>
    <w:rsid w:val="00C11A08"/>
  </w:style>
  <w:style w:type="paragraph" w:styleId="Closing">
    <w:name w:val="Closing"/>
    <w:basedOn w:val="Normal"/>
    <w:link w:val="ClosingChar"/>
    <w:uiPriority w:val="99"/>
    <w:unhideWhenUsed/>
    <w:rsid w:val="00C11A08"/>
    <w:pPr>
      <w:spacing w:after="0" w:line="240" w:lineRule="auto"/>
      <w:ind w:left="4252"/>
    </w:pPr>
  </w:style>
  <w:style w:type="character" w:customStyle="1" w:styleId="ClosingChar">
    <w:name w:val="Closing Char"/>
    <w:basedOn w:val="DefaultParagraphFont"/>
    <w:link w:val="Closing"/>
    <w:uiPriority w:val="99"/>
    <w:rsid w:val="00C11A08"/>
  </w:style>
  <w:style w:type="paragraph" w:styleId="ListBullet2">
    <w:name w:val="List Bullet 2"/>
    <w:basedOn w:val="Normal"/>
    <w:uiPriority w:val="99"/>
    <w:unhideWhenUsed/>
    <w:rsid w:val="00C11A08"/>
    <w:pPr>
      <w:numPr>
        <w:numId w:val="7"/>
      </w:numPr>
      <w:contextualSpacing/>
    </w:pPr>
  </w:style>
  <w:style w:type="paragraph" w:styleId="ListContinue">
    <w:name w:val="List Continue"/>
    <w:basedOn w:val="Normal"/>
    <w:uiPriority w:val="99"/>
    <w:unhideWhenUsed/>
    <w:rsid w:val="00C11A08"/>
    <w:pPr>
      <w:spacing w:after="120"/>
      <w:ind w:left="283"/>
      <w:contextualSpacing/>
    </w:pPr>
  </w:style>
  <w:style w:type="paragraph" w:styleId="BodyText">
    <w:name w:val="Body Text"/>
    <w:basedOn w:val="Normal"/>
    <w:link w:val="BodyTextChar"/>
    <w:uiPriority w:val="99"/>
    <w:unhideWhenUsed/>
    <w:rsid w:val="00C11A08"/>
    <w:pPr>
      <w:spacing w:after="120"/>
    </w:pPr>
  </w:style>
  <w:style w:type="character" w:customStyle="1" w:styleId="BodyTextChar">
    <w:name w:val="Body Text Char"/>
    <w:basedOn w:val="DefaultParagraphFont"/>
    <w:link w:val="BodyText"/>
    <w:uiPriority w:val="99"/>
    <w:rsid w:val="00C11A08"/>
  </w:style>
  <w:style w:type="paragraph" w:styleId="BodyTextIndent">
    <w:name w:val="Body Text Indent"/>
    <w:basedOn w:val="Normal"/>
    <w:link w:val="BodyTextIndentChar"/>
    <w:uiPriority w:val="99"/>
    <w:unhideWhenUsed/>
    <w:rsid w:val="00C11A08"/>
    <w:pPr>
      <w:spacing w:after="120"/>
      <w:ind w:left="283"/>
    </w:pPr>
  </w:style>
  <w:style w:type="character" w:customStyle="1" w:styleId="BodyTextIndentChar">
    <w:name w:val="Body Text Indent Char"/>
    <w:basedOn w:val="DefaultParagraphFont"/>
    <w:link w:val="BodyTextIndent"/>
    <w:uiPriority w:val="99"/>
    <w:rsid w:val="00C11A08"/>
  </w:style>
  <w:style w:type="paragraph" w:styleId="BodyTextFirstIndent2">
    <w:name w:val="Body Text First Indent 2"/>
    <w:basedOn w:val="BodyTextIndent"/>
    <w:link w:val="BodyTextFirstIndent2Char"/>
    <w:uiPriority w:val="99"/>
    <w:unhideWhenUsed/>
    <w:rsid w:val="00C11A08"/>
    <w:pPr>
      <w:spacing w:after="200"/>
      <w:ind w:left="360" w:firstLine="360"/>
    </w:pPr>
  </w:style>
  <w:style w:type="character" w:customStyle="1" w:styleId="BodyTextFirstIndent2Char">
    <w:name w:val="Body Text First Indent 2 Char"/>
    <w:basedOn w:val="BodyTextIndentChar"/>
    <w:link w:val="BodyTextFirstIndent2"/>
    <w:uiPriority w:val="99"/>
    <w:rsid w:val="00C11A08"/>
  </w:style>
  <w:style w:type="paragraph" w:styleId="Header">
    <w:name w:val="header"/>
    <w:basedOn w:val="Normal"/>
    <w:link w:val="HeaderChar"/>
    <w:uiPriority w:val="99"/>
    <w:unhideWhenUsed/>
    <w:rsid w:val="000631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31E0"/>
  </w:style>
  <w:style w:type="paragraph" w:styleId="Footer">
    <w:name w:val="footer"/>
    <w:basedOn w:val="Normal"/>
    <w:link w:val="FooterChar"/>
    <w:uiPriority w:val="99"/>
    <w:unhideWhenUsed/>
    <w:rsid w:val="000631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1E0"/>
  </w:style>
  <w:style w:type="character" w:customStyle="1" w:styleId="Heading3Char">
    <w:name w:val="Heading 3 Char"/>
    <w:basedOn w:val="DefaultParagraphFont"/>
    <w:link w:val="Heading3"/>
    <w:uiPriority w:val="9"/>
    <w:rsid w:val="00C04A3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4A3E"/>
    <w:pPr>
      <w:outlineLvl w:val="9"/>
    </w:pPr>
    <w:rPr>
      <w:lang w:eastAsia="ja-JP" w:bidi="ar-SA"/>
    </w:rPr>
  </w:style>
  <w:style w:type="paragraph" w:styleId="TOC1">
    <w:name w:val="toc 1"/>
    <w:basedOn w:val="Normal"/>
    <w:next w:val="Normal"/>
    <w:autoRedefine/>
    <w:uiPriority w:val="39"/>
    <w:unhideWhenUsed/>
    <w:rsid w:val="00C04A3E"/>
    <w:pPr>
      <w:spacing w:after="100"/>
    </w:pPr>
  </w:style>
  <w:style w:type="paragraph" w:styleId="TOC2">
    <w:name w:val="toc 2"/>
    <w:basedOn w:val="Normal"/>
    <w:next w:val="Normal"/>
    <w:autoRedefine/>
    <w:uiPriority w:val="39"/>
    <w:unhideWhenUsed/>
    <w:rsid w:val="00C04A3E"/>
    <w:pPr>
      <w:spacing w:after="100"/>
      <w:ind w:left="220"/>
    </w:pPr>
  </w:style>
  <w:style w:type="character" w:styleId="Hyperlink">
    <w:name w:val="Hyperlink"/>
    <w:basedOn w:val="DefaultParagraphFont"/>
    <w:uiPriority w:val="99"/>
    <w:unhideWhenUsed/>
    <w:rsid w:val="00C04A3E"/>
    <w:rPr>
      <w:color w:val="0000FF" w:themeColor="hyperlink"/>
      <w:u w:val="single"/>
    </w:rPr>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semiHidden/>
    <w:unhideWhenUsed/>
    <w:rsid w:val="005D15C9"/>
    <w:pPr>
      <w:spacing w:line="240" w:lineRule="auto"/>
    </w:pPr>
    <w:rPr>
      <w:sz w:val="20"/>
      <w:szCs w:val="20"/>
    </w:rPr>
  </w:style>
  <w:style w:type="character" w:customStyle="1" w:styleId="CommentTextChar">
    <w:name w:val="Comment Text Char"/>
    <w:basedOn w:val="DefaultParagraphFont"/>
    <w:link w:val="CommentText"/>
    <w:uiPriority w:val="99"/>
    <w:semiHidden/>
    <w:rsid w:val="005D15C9"/>
    <w:rPr>
      <w:sz w:val="20"/>
      <w:szCs w:val="20"/>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rPr>
  </w:style>
  <w:style w:type="paragraph" w:styleId="Revision">
    <w:name w:val="Revision"/>
    <w:hidden/>
    <w:uiPriority w:val="99"/>
    <w:semiHidden/>
    <w:rsid w:val="005D15C9"/>
    <w:pPr>
      <w:spacing w:after="0" w:line="240" w:lineRule="auto"/>
    </w:pPr>
  </w:style>
  <w:style w:type="paragraph" w:styleId="TOC3">
    <w:name w:val="toc 3"/>
    <w:basedOn w:val="Normal"/>
    <w:next w:val="Normal"/>
    <w:autoRedefine/>
    <w:uiPriority w:val="39"/>
    <w:unhideWhenUsed/>
    <w:rsid w:val="000578C2"/>
    <w:pPr>
      <w:spacing w:after="100"/>
      <w:ind w:left="440"/>
    </w:pPr>
  </w:style>
  <w:style w:type="character" w:customStyle="1" w:styleId="journaltitle">
    <w:name w:val="journaltitle"/>
    <w:basedOn w:val="DefaultParagraphFont"/>
    <w:rsid w:val="002509F6"/>
  </w:style>
  <w:style w:type="character" w:customStyle="1" w:styleId="apple-converted-space">
    <w:name w:val="apple-converted-space"/>
    <w:basedOn w:val="DefaultParagraphFont"/>
    <w:rsid w:val="002509F6"/>
  </w:style>
  <w:style w:type="character" w:customStyle="1" w:styleId="srcinfo">
    <w:name w:val="srcinfo"/>
    <w:basedOn w:val="DefaultParagraphFont"/>
    <w:rsid w:val="002509F6"/>
  </w:style>
  <w:style w:type="character" w:styleId="HTMLCite">
    <w:name w:val="HTML Cite"/>
    <w:basedOn w:val="DefaultParagraphFont"/>
    <w:uiPriority w:val="99"/>
    <w:semiHidden/>
    <w:unhideWhenUsed/>
    <w:rsid w:val="00614A11"/>
    <w:rPr>
      <w:i/>
      <w:iCs/>
    </w:rPr>
  </w:style>
  <w:style w:type="character" w:styleId="FollowedHyperlink">
    <w:name w:val="FollowedHyperlink"/>
    <w:basedOn w:val="DefaultParagraphFont"/>
    <w:uiPriority w:val="99"/>
    <w:semiHidden/>
    <w:unhideWhenUsed/>
    <w:rsid w:val="009A6E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78"/>
  </w:style>
  <w:style w:type="paragraph" w:styleId="Heading1">
    <w:name w:val="heading 1"/>
    <w:basedOn w:val="Normal"/>
    <w:next w:val="Normal"/>
    <w:link w:val="Heading1Char"/>
    <w:uiPriority w:val="9"/>
    <w:qFormat/>
    <w:rsid w:val="00C11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297E"/>
    <w:pPr>
      <w:spacing w:after="0" w:line="240" w:lineRule="auto"/>
    </w:pPr>
    <w:rPr>
      <w:sz w:val="20"/>
      <w:szCs w:val="20"/>
    </w:rPr>
  </w:style>
  <w:style w:type="character" w:customStyle="1" w:styleId="FootnoteTextChar">
    <w:name w:val="Footnote Text Char"/>
    <w:basedOn w:val="DefaultParagraphFont"/>
    <w:link w:val="FootnoteText"/>
    <w:uiPriority w:val="99"/>
    <w:rsid w:val="00CD297E"/>
    <w:rPr>
      <w:sz w:val="20"/>
      <w:szCs w:val="20"/>
    </w:rPr>
  </w:style>
  <w:style w:type="character" w:styleId="FootnoteReference">
    <w:name w:val="footnote reference"/>
    <w:basedOn w:val="DefaultParagraphFont"/>
    <w:semiHidden/>
    <w:unhideWhenUsed/>
    <w:rsid w:val="00CD297E"/>
    <w:rPr>
      <w:vertAlign w:val="superscript"/>
    </w:rPr>
  </w:style>
  <w:style w:type="paragraph" w:styleId="BalloonText">
    <w:name w:val="Balloon Text"/>
    <w:basedOn w:val="Normal"/>
    <w:link w:val="BalloonTextChar"/>
    <w:uiPriority w:val="99"/>
    <w:semiHidden/>
    <w:unhideWhenUsed/>
    <w:rsid w:val="00CD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7E"/>
    <w:rPr>
      <w:rFonts w:ascii="Tahoma" w:hAnsi="Tahoma" w:cs="Tahoma"/>
      <w:sz w:val="16"/>
      <w:szCs w:val="16"/>
    </w:rPr>
  </w:style>
  <w:style w:type="paragraph" w:styleId="ListParagraph">
    <w:name w:val="List Paragraph"/>
    <w:basedOn w:val="Normal"/>
    <w:uiPriority w:val="34"/>
    <w:qFormat/>
    <w:rsid w:val="0071292C"/>
    <w:pPr>
      <w:ind w:left="720"/>
      <w:contextualSpacing/>
    </w:pPr>
  </w:style>
  <w:style w:type="character" w:styleId="PlaceholderText">
    <w:name w:val="Placeholder Text"/>
    <w:basedOn w:val="DefaultParagraphFont"/>
    <w:uiPriority w:val="99"/>
    <w:semiHidden/>
    <w:rsid w:val="007361DB"/>
    <w:rPr>
      <w:color w:val="808080"/>
    </w:rPr>
  </w:style>
  <w:style w:type="character" w:customStyle="1" w:styleId="Heading1Char">
    <w:name w:val="Heading 1 Char"/>
    <w:basedOn w:val="DefaultParagraphFont"/>
    <w:link w:val="Heading1"/>
    <w:uiPriority w:val="9"/>
    <w:rsid w:val="00C11A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A0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C11A08"/>
    <w:pPr>
      <w:ind w:left="283" w:hanging="283"/>
      <w:contextualSpacing/>
    </w:pPr>
  </w:style>
  <w:style w:type="paragraph" w:styleId="Salutation">
    <w:name w:val="Salutation"/>
    <w:basedOn w:val="Normal"/>
    <w:next w:val="Normal"/>
    <w:link w:val="SalutationChar"/>
    <w:uiPriority w:val="99"/>
    <w:unhideWhenUsed/>
    <w:rsid w:val="00C11A08"/>
  </w:style>
  <w:style w:type="character" w:customStyle="1" w:styleId="SalutationChar">
    <w:name w:val="Salutation Char"/>
    <w:basedOn w:val="DefaultParagraphFont"/>
    <w:link w:val="Salutation"/>
    <w:uiPriority w:val="99"/>
    <w:rsid w:val="00C11A08"/>
  </w:style>
  <w:style w:type="paragraph" w:styleId="Closing">
    <w:name w:val="Closing"/>
    <w:basedOn w:val="Normal"/>
    <w:link w:val="ClosingChar"/>
    <w:uiPriority w:val="99"/>
    <w:unhideWhenUsed/>
    <w:rsid w:val="00C11A08"/>
    <w:pPr>
      <w:spacing w:after="0" w:line="240" w:lineRule="auto"/>
      <w:ind w:left="4252"/>
    </w:pPr>
  </w:style>
  <w:style w:type="character" w:customStyle="1" w:styleId="ClosingChar">
    <w:name w:val="Closing Char"/>
    <w:basedOn w:val="DefaultParagraphFont"/>
    <w:link w:val="Closing"/>
    <w:uiPriority w:val="99"/>
    <w:rsid w:val="00C11A08"/>
  </w:style>
  <w:style w:type="paragraph" w:styleId="ListBullet2">
    <w:name w:val="List Bullet 2"/>
    <w:basedOn w:val="Normal"/>
    <w:uiPriority w:val="99"/>
    <w:unhideWhenUsed/>
    <w:rsid w:val="00C11A08"/>
    <w:pPr>
      <w:numPr>
        <w:numId w:val="7"/>
      </w:numPr>
      <w:contextualSpacing/>
    </w:pPr>
  </w:style>
  <w:style w:type="paragraph" w:styleId="ListContinue">
    <w:name w:val="List Continue"/>
    <w:basedOn w:val="Normal"/>
    <w:uiPriority w:val="99"/>
    <w:unhideWhenUsed/>
    <w:rsid w:val="00C11A08"/>
    <w:pPr>
      <w:spacing w:after="120"/>
      <w:ind w:left="283"/>
      <w:contextualSpacing/>
    </w:pPr>
  </w:style>
  <w:style w:type="paragraph" w:styleId="BodyText">
    <w:name w:val="Body Text"/>
    <w:basedOn w:val="Normal"/>
    <w:link w:val="BodyTextChar"/>
    <w:uiPriority w:val="99"/>
    <w:unhideWhenUsed/>
    <w:rsid w:val="00C11A08"/>
    <w:pPr>
      <w:spacing w:after="120"/>
    </w:pPr>
  </w:style>
  <w:style w:type="character" w:customStyle="1" w:styleId="BodyTextChar">
    <w:name w:val="Body Text Char"/>
    <w:basedOn w:val="DefaultParagraphFont"/>
    <w:link w:val="BodyText"/>
    <w:uiPriority w:val="99"/>
    <w:rsid w:val="00C11A08"/>
  </w:style>
  <w:style w:type="paragraph" w:styleId="BodyTextIndent">
    <w:name w:val="Body Text Indent"/>
    <w:basedOn w:val="Normal"/>
    <w:link w:val="BodyTextIndentChar"/>
    <w:uiPriority w:val="99"/>
    <w:unhideWhenUsed/>
    <w:rsid w:val="00C11A08"/>
    <w:pPr>
      <w:spacing w:after="120"/>
      <w:ind w:left="283"/>
    </w:pPr>
  </w:style>
  <w:style w:type="character" w:customStyle="1" w:styleId="BodyTextIndentChar">
    <w:name w:val="Body Text Indent Char"/>
    <w:basedOn w:val="DefaultParagraphFont"/>
    <w:link w:val="BodyTextIndent"/>
    <w:uiPriority w:val="99"/>
    <w:rsid w:val="00C11A08"/>
  </w:style>
  <w:style w:type="paragraph" w:styleId="BodyTextFirstIndent2">
    <w:name w:val="Body Text First Indent 2"/>
    <w:basedOn w:val="BodyTextIndent"/>
    <w:link w:val="BodyTextFirstIndent2Char"/>
    <w:uiPriority w:val="99"/>
    <w:unhideWhenUsed/>
    <w:rsid w:val="00C11A08"/>
    <w:pPr>
      <w:spacing w:after="200"/>
      <w:ind w:left="360" w:firstLine="360"/>
    </w:pPr>
  </w:style>
  <w:style w:type="character" w:customStyle="1" w:styleId="BodyTextFirstIndent2Char">
    <w:name w:val="Body Text First Indent 2 Char"/>
    <w:basedOn w:val="BodyTextIndentChar"/>
    <w:link w:val="BodyTextFirstIndent2"/>
    <w:uiPriority w:val="99"/>
    <w:rsid w:val="00C11A08"/>
  </w:style>
  <w:style w:type="paragraph" w:styleId="Header">
    <w:name w:val="header"/>
    <w:basedOn w:val="Normal"/>
    <w:link w:val="HeaderChar"/>
    <w:uiPriority w:val="99"/>
    <w:unhideWhenUsed/>
    <w:rsid w:val="000631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31E0"/>
  </w:style>
  <w:style w:type="paragraph" w:styleId="Footer">
    <w:name w:val="footer"/>
    <w:basedOn w:val="Normal"/>
    <w:link w:val="FooterChar"/>
    <w:uiPriority w:val="99"/>
    <w:unhideWhenUsed/>
    <w:rsid w:val="000631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1E0"/>
  </w:style>
  <w:style w:type="character" w:customStyle="1" w:styleId="Heading3Char">
    <w:name w:val="Heading 3 Char"/>
    <w:basedOn w:val="DefaultParagraphFont"/>
    <w:link w:val="Heading3"/>
    <w:uiPriority w:val="9"/>
    <w:rsid w:val="00C04A3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4A3E"/>
    <w:pPr>
      <w:outlineLvl w:val="9"/>
    </w:pPr>
    <w:rPr>
      <w:lang w:eastAsia="ja-JP" w:bidi="ar-SA"/>
    </w:rPr>
  </w:style>
  <w:style w:type="paragraph" w:styleId="TOC1">
    <w:name w:val="toc 1"/>
    <w:basedOn w:val="Normal"/>
    <w:next w:val="Normal"/>
    <w:autoRedefine/>
    <w:uiPriority w:val="39"/>
    <w:unhideWhenUsed/>
    <w:rsid w:val="00C04A3E"/>
    <w:pPr>
      <w:spacing w:after="100"/>
    </w:pPr>
  </w:style>
  <w:style w:type="paragraph" w:styleId="TOC2">
    <w:name w:val="toc 2"/>
    <w:basedOn w:val="Normal"/>
    <w:next w:val="Normal"/>
    <w:autoRedefine/>
    <w:uiPriority w:val="39"/>
    <w:unhideWhenUsed/>
    <w:rsid w:val="00C04A3E"/>
    <w:pPr>
      <w:spacing w:after="100"/>
      <w:ind w:left="220"/>
    </w:pPr>
  </w:style>
  <w:style w:type="character" w:styleId="Hyperlink">
    <w:name w:val="Hyperlink"/>
    <w:basedOn w:val="DefaultParagraphFont"/>
    <w:uiPriority w:val="99"/>
    <w:unhideWhenUsed/>
    <w:rsid w:val="00C04A3E"/>
    <w:rPr>
      <w:color w:val="0000FF" w:themeColor="hyperlink"/>
      <w:u w:val="single"/>
    </w:rPr>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semiHidden/>
    <w:unhideWhenUsed/>
    <w:rsid w:val="005D15C9"/>
    <w:pPr>
      <w:spacing w:line="240" w:lineRule="auto"/>
    </w:pPr>
    <w:rPr>
      <w:sz w:val="20"/>
      <w:szCs w:val="20"/>
    </w:rPr>
  </w:style>
  <w:style w:type="character" w:customStyle="1" w:styleId="CommentTextChar">
    <w:name w:val="Comment Text Char"/>
    <w:basedOn w:val="DefaultParagraphFont"/>
    <w:link w:val="CommentText"/>
    <w:uiPriority w:val="99"/>
    <w:semiHidden/>
    <w:rsid w:val="005D15C9"/>
    <w:rPr>
      <w:sz w:val="20"/>
      <w:szCs w:val="20"/>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rPr>
  </w:style>
  <w:style w:type="paragraph" w:styleId="Revision">
    <w:name w:val="Revision"/>
    <w:hidden/>
    <w:uiPriority w:val="99"/>
    <w:semiHidden/>
    <w:rsid w:val="005D15C9"/>
    <w:pPr>
      <w:spacing w:after="0" w:line="240" w:lineRule="auto"/>
    </w:pPr>
  </w:style>
  <w:style w:type="paragraph" w:styleId="TOC3">
    <w:name w:val="toc 3"/>
    <w:basedOn w:val="Normal"/>
    <w:next w:val="Normal"/>
    <w:autoRedefine/>
    <w:uiPriority w:val="39"/>
    <w:unhideWhenUsed/>
    <w:rsid w:val="000578C2"/>
    <w:pPr>
      <w:spacing w:after="100"/>
      <w:ind w:left="440"/>
    </w:pPr>
  </w:style>
  <w:style w:type="character" w:customStyle="1" w:styleId="journaltitle">
    <w:name w:val="journaltitle"/>
    <w:basedOn w:val="DefaultParagraphFont"/>
    <w:rsid w:val="002509F6"/>
  </w:style>
  <w:style w:type="character" w:customStyle="1" w:styleId="apple-converted-space">
    <w:name w:val="apple-converted-space"/>
    <w:basedOn w:val="DefaultParagraphFont"/>
    <w:rsid w:val="002509F6"/>
  </w:style>
  <w:style w:type="character" w:customStyle="1" w:styleId="srcinfo">
    <w:name w:val="srcinfo"/>
    <w:basedOn w:val="DefaultParagraphFont"/>
    <w:rsid w:val="002509F6"/>
  </w:style>
  <w:style w:type="character" w:styleId="HTMLCite">
    <w:name w:val="HTML Cite"/>
    <w:basedOn w:val="DefaultParagraphFont"/>
    <w:uiPriority w:val="99"/>
    <w:semiHidden/>
    <w:unhideWhenUsed/>
    <w:rsid w:val="00614A11"/>
    <w:rPr>
      <w:i/>
      <w:iCs/>
    </w:rPr>
  </w:style>
  <w:style w:type="character" w:styleId="FollowedHyperlink">
    <w:name w:val="FollowedHyperlink"/>
    <w:basedOn w:val="DefaultParagraphFont"/>
    <w:uiPriority w:val="99"/>
    <w:semiHidden/>
    <w:unhideWhenUsed/>
    <w:rsid w:val="009A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772">
      <w:bodyDiv w:val="1"/>
      <w:marLeft w:val="0"/>
      <w:marRight w:val="0"/>
      <w:marTop w:val="0"/>
      <w:marBottom w:val="0"/>
      <w:divBdr>
        <w:top w:val="none" w:sz="0" w:space="0" w:color="auto"/>
        <w:left w:val="none" w:sz="0" w:space="0" w:color="auto"/>
        <w:bottom w:val="none" w:sz="0" w:space="0" w:color="auto"/>
        <w:right w:val="none" w:sz="0" w:space="0" w:color="auto"/>
      </w:divBdr>
    </w:div>
    <w:div w:id="333997306">
      <w:bodyDiv w:val="1"/>
      <w:marLeft w:val="0"/>
      <w:marRight w:val="0"/>
      <w:marTop w:val="0"/>
      <w:marBottom w:val="0"/>
      <w:divBdr>
        <w:top w:val="none" w:sz="0" w:space="0" w:color="auto"/>
        <w:left w:val="none" w:sz="0" w:space="0" w:color="auto"/>
        <w:bottom w:val="none" w:sz="0" w:space="0" w:color="auto"/>
        <w:right w:val="none" w:sz="0" w:space="0" w:color="auto"/>
      </w:divBdr>
    </w:div>
    <w:div w:id="390888875">
      <w:bodyDiv w:val="1"/>
      <w:marLeft w:val="0"/>
      <w:marRight w:val="0"/>
      <w:marTop w:val="0"/>
      <w:marBottom w:val="0"/>
      <w:divBdr>
        <w:top w:val="none" w:sz="0" w:space="0" w:color="auto"/>
        <w:left w:val="none" w:sz="0" w:space="0" w:color="auto"/>
        <w:bottom w:val="none" w:sz="0" w:space="0" w:color="auto"/>
        <w:right w:val="none" w:sz="0" w:space="0" w:color="auto"/>
      </w:divBdr>
    </w:div>
    <w:div w:id="539055609">
      <w:bodyDiv w:val="1"/>
      <w:marLeft w:val="0"/>
      <w:marRight w:val="0"/>
      <w:marTop w:val="0"/>
      <w:marBottom w:val="0"/>
      <w:divBdr>
        <w:top w:val="none" w:sz="0" w:space="0" w:color="auto"/>
        <w:left w:val="none" w:sz="0" w:space="0" w:color="auto"/>
        <w:bottom w:val="none" w:sz="0" w:space="0" w:color="auto"/>
        <w:right w:val="none" w:sz="0" w:space="0" w:color="auto"/>
      </w:divBdr>
    </w:div>
    <w:div w:id="727920685">
      <w:bodyDiv w:val="1"/>
      <w:marLeft w:val="0"/>
      <w:marRight w:val="0"/>
      <w:marTop w:val="0"/>
      <w:marBottom w:val="0"/>
      <w:divBdr>
        <w:top w:val="none" w:sz="0" w:space="0" w:color="auto"/>
        <w:left w:val="none" w:sz="0" w:space="0" w:color="auto"/>
        <w:bottom w:val="none" w:sz="0" w:space="0" w:color="auto"/>
        <w:right w:val="none" w:sz="0" w:space="0" w:color="auto"/>
      </w:divBdr>
      <w:divsChild>
        <w:div w:id="1286232906">
          <w:marLeft w:val="0"/>
          <w:marRight w:val="0"/>
          <w:marTop w:val="0"/>
          <w:marBottom w:val="0"/>
          <w:divBdr>
            <w:top w:val="none" w:sz="0" w:space="0" w:color="auto"/>
            <w:left w:val="none" w:sz="0" w:space="0" w:color="auto"/>
            <w:bottom w:val="none" w:sz="0" w:space="0" w:color="auto"/>
            <w:right w:val="none" w:sz="0" w:space="0" w:color="auto"/>
          </w:divBdr>
        </w:div>
        <w:div w:id="964237401">
          <w:marLeft w:val="0"/>
          <w:marRight w:val="0"/>
          <w:marTop w:val="0"/>
          <w:marBottom w:val="0"/>
          <w:divBdr>
            <w:top w:val="none" w:sz="0" w:space="0" w:color="auto"/>
            <w:left w:val="none" w:sz="0" w:space="0" w:color="auto"/>
            <w:bottom w:val="none" w:sz="0" w:space="0" w:color="auto"/>
            <w:right w:val="none" w:sz="0" w:space="0" w:color="auto"/>
          </w:divBdr>
        </w:div>
        <w:div w:id="317155473">
          <w:marLeft w:val="0"/>
          <w:marRight w:val="0"/>
          <w:marTop w:val="0"/>
          <w:marBottom w:val="0"/>
          <w:divBdr>
            <w:top w:val="none" w:sz="0" w:space="0" w:color="auto"/>
            <w:left w:val="none" w:sz="0" w:space="0" w:color="auto"/>
            <w:bottom w:val="none" w:sz="0" w:space="0" w:color="auto"/>
            <w:right w:val="none" w:sz="0" w:space="0" w:color="auto"/>
          </w:divBdr>
        </w:div>
        <w:div w:id="916591748">
          <w:marLeft w:val="0"/>
          <w:marRight w:val="0"/>
          <w:marTop w:val="0"/>
          <w:marBottom w:val="0"/>
          <w:divBdr>
            <w:top w:val="none" w:sz="0" w:space="0" w:color="auto"/>
            <w:left w:val="none" w:sz="0" w:space="0" w:color="auto"/>
            <w:bottom w:val="none" w:sz="0" w:space="0" w:color="auto"/>
            <w:right w:val="none" w:sz="0" w:space="0" w:color="auto"/>
          </w:divBdr>
        </w:div>
      </w:divsChild>
    </w:div>
    <w:div w:id="830945536">
      <w:bodyDiv w:val="1"/>
      <w:marLeft w:val="0"/>
      <w:marRight w:val="0"/>
      <w:marTop w:val="0"/>
      <w:marBottom w:val="0"/>
      <w:divBdr>
        <w:top w:val="none" w:sz="0" w:space="0" w:color="auto"/>
        <w:left w:val="none" w:sz="0" w:space="0" w:color="auto"/>
        <w:bottom w:val="none" w:sz="0" w:space="0" w:color="auto"/>
        <w:right w:val="none" w:sz="0" w:space="0" w:color="auto"/>
      </w:divBdr>
      <w:divsChild>
        <w:div w:id="1056584019">
          <w:marLeft w:val="0"/>
          <w:marRight w:val="0"/>
          <w:marTop w:val="0"/>
          <w:marBottom w:val="0"/>
          <w:divBdr>
            <w:top w:val="none" w:sz="0" w:space="0" w:color="auto"/>
            <w:left w:val="none" w:sz="0" w:space="0" w:color="auto"/>
            <w:bottom w:val="none" w:sz="0" w:space="0" w:color="auto"/>
            <w:right w:val="none" w:sz="0" w:space="0" w:color="auto"/>
          </w:divBdr>
        </w:div>
        <w:div w:id="1098602646">
          <w:marLeft w:val="0"/>
          <w:marRight w:val="0"/>
          <w:marTop w:val="0"/>
          <w:marBottom w:val="0"/>
          <w:divBdr>
            <w:top w:val="none" w:sz="0" w:space="0" w:color="auto"/>
            <w:left w:val="none" w:sz="0" w:space="0" w:color="auto"/>
            <w:bottom w:val="none" w:sz="0" w:space="0" w:color="auto"/>
            <w:right w:val="none" w:sz="0" w:space="0" w:color="auto"/>
          </w:divBdr>
        </w:div>
        <w:div w:id="458691552">
          <w:marLeft w:val="0"/>
          <w:marRight w:val="0"/>
          <w:marTop w:val="0"/>
          <w:marBottom w:val="0"/>
          <w:divBdr>
            <w:top w:val="none" w:sz="0" w:space="0" w:color="auto"/>
            <w:left w:val="none" w:sz="0" w:space="0" w:color="auto"/>
            <w:bottom w:val="none" w:sz="0" w:space="0" w:color="auto"/>
            <w:right w:val="none" w:sz="0" w:space="0" w:color="auto"/>
          </w:divBdr>
        </w:div>
        <w:div w:id="51075973">
          <w:marLeft w:val="0"/>
          <w:marRight w:val="0"/>
          <w:marTop w:val="0"/>
          <w:marBottom w:val="0"/>
          <w:divBdr>
            <w:top w:val="none" w:sz="0" w:space="0" w:color="auto"/>
            <w:left w:val="none" w:sz="0" w:space="0" w:color="auto"/>
            <w:bottom w:val="none" w:sz="0" w:space="0" w:color="auto"/>
            <w:right w:val="none" w:sz="0" w:space="0" w:color="auto"/>
          </w:divBdr>
        </w:div>
      </w:divsChild>
    </w:div>
    <w:div w:id="1222475274">
      <w:bodyDiv w:val="1"/>
      <w:marLeft w:val="0"/>
      <w:marRight w:val="0"/>
      <w:marTop w:val="0"/>
      <w:marBottom w:val="0"/>
      <w:divBdr>
        <w:top w:val="none" w:sz="0" w:space="0" w:color="auto"/>
        <w:left w:val="none" w:sz="0" w:space="0" w:color="auto"/>
        <w:bottom w:val="none" w:sz="0" w:space="0" w:color="auto"/>
        <w:right w:val="none" w:sz="0" w:space="0" w:color="auto"/>
      </w:divBdr>
      <w:divsChild>
        <w:div w:id="1744403741">
          <w:marLeft w:val="0"/>
          <w:marRight w:val="0"/>
          <w:marTop w:val="0"/>
          <w:marBottom w:val="0"/>
          <w:divBdr>
            <w:top w:val="none" w:sz="0" w:space="0" w:color="auto"/>
            <w:left w:val="none" w:sz="0" w:space="0" w:color="auto"/>
            <w:bottom w:val="none" w:sz="0" w:space="0" w:color="auto"/>
            <w:right w:val="none" w:sz="0" w:space="0" w:color="auto"/>
          </w:divBdr>
        </w:div>
        <w:div w:id="1965311006">
          <w:marLeft w:val="0"/>
          <w:marRight w:val="0"/>
          <w:marTop w:val="0"/>
          <w:marBottom w:val="0"/>
          <w:divBdr>
            <w:top w:val="none" w:sz="0" w:space="0" w:color="auto"/>
            <w:left w:val="none" w:sz="0" w:space="0" w:color="auto"/>
            <w:bottom w:val="none" w:sz="0" w:space="0" w:color="auto"/>
            <w:right w:val="none" w:sz="0" w:space="0" w:color="auto"/>
          </w:divBdr>
        </w:div>
      </w:divsChild>
    </w:div>
    <w:div w:id="1246185952">
      <w:bodyDiv w:val="1"/>
      <w:marLeft w:val="0"/>
      <w:marRight w:val="0"/>
      <w:marTop w:val="0"/>
      <w:marBottom w:val="0"/>
      <w:divBdr>
        <w:top w:val="none" w:sz="0" w:space="0" w:color="auto"/>
        <w:left w:val="none" w:sz="0" w:space="0" w:color="auto"/>
        <w:bottom w:val="none" w:sz="0" w:space="0" w:color="auto"/>
        <w:right w:val="none" w:sz="0" w:space="0" w:color="auto"/>
      </w:divBdr>
    </w:div>
    <w:div w:id="1248609794">
      <w:bodyDiv w:val="1"/>
      <w:marLeft w:val="0"/>
      <w:marRight w:val="0"/>
      <w:marTop w:val="0"/>
      <w:marBottom w:val="0"/>
      <w:divBdr>
        <w:top w:val="none" w:sz="0" w:space="0" w:color="auto"/>
        <w:left w:val="none" w:sz="0" w:space="0" w:color="auto"/>
        <w:bottom w:val="none" w:sz="0" w:space="0" w:color="auto"/>
        <w:right w:val="none" w:sz="0" w:space="0" w:color="auto"/>
      </w:divBdr>
    </w:div>
    <w:div w:id="1486311621">
      <w:bodyDiv w:val="1"/>
      <w:marLeft w:val="0"/>
      <w:marRight w:val="0"/>
      <w:marTop w:val="0"/>
      <w:marBottom w:val="0"/>
      <w:divBdr>
        <w:top w:val="none" w:sz="0" w:space="0" w:color="auto"/>
        <w:left w:val="none" w:sz="0" w:space="0" w:color="auto"/>
        <w:bottom w:val="none" w:sz="0" w:space="0" w:color="auto"/>
        <w:right w:val="none" w:sz="0" w:space="0" w:color="auto"/>
      </w:divBdr>
    </w:div>
    <w:div w:id="1486434445">
      <w:bodyDiv w:val="1"/>
      <w:marLeft w:val="0"/>
      <w:marRight w:val="0"/>
      <w:marTop w:val="0"/>
      <w:marBottom w:val="0"/>
      <w:divBdr>
        <w:top w:val="none" w:sz="0" w:space="0" w:color="auto"/>
        <w:left w:val="none" w:sz="0" w:space="0" w:color="auto"/>
        <w:bottom w:val="none" w:sz="0" w:space="0" w:color="auto"/>
        <w:right w:val="none" w:sz="0" w:space="0" w:color="auto"/>
      </w:divBdr>
    </w:div>
    <w:div w:id="1662733476">
      <w:bodyDiv w:val="1"/>
      <w:marLeft w:val="0"/>
      <w:marRight w:val="0"/>
      <w:marTop w:val="0"/>
      <w:marBottom w:val="0"/>
      <w:divBdr>
        <w:top w:val="none" w:sz="0" w:space="0" w:color="auto"/>
        <w:left w:val="none" w:sz="0" w:space="0" w:color="auto"/>
        <w:bottom w:val="none" w:sz="0" w:space="0" w:color="auto"/>
        <w:right w:val="none" w:sz="0" w:space="0" w:color="auto"/>
      </w:divBdr>
    </w:div>
    <w:div w:id="1894732581">
      <w:bodyDiv w:val="1"/>
      <w:marLeft w:val="0"/>
      <w:marRight w:val="0"/>
      <w:marTop w:val="0"/>
      <w:marBottom w:val="0"/>
      <w:divBdr>
        <w:top w:val="none" w:sz="0" w:space="0" w:color="auto"/>
        <w:left w:val="none" w:sz="0" w:space="0" w:color="auto"/>
        <w:bottom w:val="none" w:sz="0" w:space="0" w:color="auto"/>
        <w:right w:val="none" w:sz="0" w:space="0" w:color="auto"/>
      </w:divBdr>
    </w:div>
    <w:div w:id="19160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6.bin"/><Relationship Id="rId299" Type="http://schemas.openxmlformats.org/officeDocument/2006/relationships/image" Target="media/image186.wmf"/><Relationship Id="rId303" Type="http://schemas.openxmlformats.org/officeDocument/2006/relationships/image" Target="media/image188.wmf"/><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image" Target="media/image55.wmf"/><Relationship Id="rId84" Type="http://schemas.openxmlformats.org/officeDocument/2006/relationships/image" Target="media/image68.wmf"/><Relationship Id="rId138" Type="http://schemas.openxmlformats.org/officeDocument/2006/relationships/oleObject" Target="embeddings/oleObject107.bin"/><Relationship Id="rId159" Type="http://schemas.openxmlformats.org/officeDocument/2006/relationships/oleObject" Target="embeddings/oleObject132.bin"/><Relationship Id="rId170" Type="http://schemas.openxmlformats.org/officeDocument/2006/relationships/oleObject" Target="embeddings/oleObject139.bin"/><Relationship Id="rId191" Type="http://schemas.openxmlformats.org/officeDocument/2006/relationships/oleObject" Target="embeddings/oleObject150.bin"/><Relationship Id="rId205" Type="http://schemas.openxmlformats.org/officeDocument/2006/relationships/image" Target="media/image139.wmf"/><Relationship Id="rId226" Type="http://schemas.openxmlformats.org/officeDocument/2006/relationships/oleObject" Target="embeddings/oleObject180.bin"/><Relationship Id="rId247" Type="http://schemas.openxmlformats.org/officeDocument/2006/relationships/oleObject" Target="embeddings/oleObject195.bin"/><Relationship Id="rId107" Type="http://schemas.openxmlformats.org/officeDocument/2006/relationships/image" Target="media/image79.wmf"/><Relationship Id="rId268" Type="http://schemas.openxmlformats.org/officeDocument/2006/relationships/image" Target="media/image172.wmf"/><Relationship Id="rId289" Type="http://schemas.openxmlformats.org/officeDocument/2006/relationships/oleObject" Target="embeddings/oleObject234.bin"/><Relationship Id="rId11" Type="http://schemas.openxmlformats.org/officeDocument/2006/relationships/image" Target="media/image2.wmf"/><Relationship Id="rId32" Type="http://schemas.openxmlformats.org/officeDocument/2006/relationships/oleObject" Target="embeddings/oleObject13.bin"/><Relationship Id="rId53" Type="http://schemas.openxmlformats.org/officeDocument/2006/relationships/oleObject" Target="embeddings/oleObject28.bin"/><Relationship Id="rId74" Type="http://schemas.openxmlformats.org/officeDocument/2006/relationships/image" Target="media/image63.wmf"/><Relationship Id="rId128" Type="http://schemas.openxmlformats.org/officeDocument/2006/relationships/image" Target="media/image98.wmf"/><Relationship Id="rId149" Type="http://schemas.openxmlformats.org/officeDocument/2006/relationships/oleObject" Target="embeddings/oleObject126.bin"/><Relationship Id="rId314"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image" Target="media/image74.wmf"/><Relationship Id="rId160" Type="http://schemas.openxmlformats.org/officeDocument/2006/relationships/oleObject" Target="embeddings/oleObject133.bin"/><Relationship Id="rId181" Type="http://schemas.openxmlformats.org/officeDocument/2006/relationships/image" Target="media/image132.wmf"/><Relationship Id="rId216" Type="http://schemas.openxmlformats.org/officeDocument/2006/relationships/image" Target="media/image142.wmf"/><Relationship Id="rId237" Type="http://schemas.openxmlformats.org/officeDocument/2006/relationships/oleObject" Target="embeddings/oleObject189.bin"/><Relationship Id="rId258" Type="http://schemas.openxmlformats.org/officeDocument/2006/relationships/image" Target="media/image165.wmf"/><Relationship Id="rId279" Type="http://schemas.openxmlformats.org/officeDocument/2006/relationships/oleObject" Target="embeddings/oleObject228.bin"/><Relationship Id="rId22" Type="http://schemas.openxmlformats.org/officeDocument/2006/relationships/oleObject" Target="embeddings/oleObject7.bin"/><Relationship Id="rId43" Type="http://schemas.openxmlformats.org/officeDocument/2006/relationships/image" Target="media/image24.wmf"/><Relationship Id="rId64" Type="http://schemas.openxmlformats.org/officeDocument/2006/relationships/oleObject" Target="embeddings/oleObject57.bin"/><Relationship Id="rId118" Type="http://schemas.openxmlformats.org/officeDocument/2006/relationships/image" Target="media/image84.wmf"/><Relationship Id="rId139" Type="http://schemas.openxmlformats.org/officeDocument/2006/relationships/image" Target="media/image103.wmf"/><Relationship Id="rId290" Type="http://schemas.openxmlformats.org/officeDocument/2006/relationships/image" Target="media/image182.wmf"/><Relationship Id="rId304" Type="http://schemas.openxmlformats.org/officeDocument/2006/relationships/oleObject" Target="embeddings/oleObject242.bin"/><Relationship Id="rId85" Type="http://schemas.openxmlformats.org/officeDocument/2006/relationships/image" Target="media/image69.wmf"/><Relationship Id="rId150" Type="http://schemas.openxmlformats.org/officeDocument/2006/relationships/image" Target="media/image119.wmf"/><Relationship Id="rId171" Type="http://schemas.openxmlformats.org/officeDocument/2006/relationships/image" Target="media/image127.wmf"/><Relationship Id="rId192" Type="http://schemas.openxmlformats.org/officeDocument/2006/relationships/oleObject" Target="embeddings/oleObject151.bin"/><Relationship Id="rId206" Type="http://schemas.openxmlformats.org/officeDocument/2006/relationships/oleObject" Target="embeddings/oleObject162.bin"/><Relationship Id="rId227" Type="http://schemas.openxmlformats.org/officeDocument/2006/relationships/image" Target="media/image150.wmf"/><Relationship Id="rId248" Type="http://schemas.openxmlformats.org/officeDocument/2006/relationships/image" Target="media/image156.wmf"/><Relationship Id="rId269" Type="http://schemas.openxmlformats.org/officeDocument/2006/relationships/oleObject" Target="embeddings/oleObject223.bin"/><Relationship Id="rId12" Type="http://schemas.openxmlformats.org/officeDocument/2006/relationships/oleObject" Target="embeddings/oleObject2.bin"/><Relationship Id="rId33" Type="http://schemas.openxmlformats.org/officeDocument/2006/relationships/image" Target="media/image15.wmf"/><Relationship Id="rId108" Type="http://schemas.openxmlformats.org/officeDocument/2006/relationships/oleObject" Target="embeddings/oleObject81.bin"/><Relationship Id="rId129" Type="http://schemas.openxmlformats.org/officeDocument/2006/relationships/oleObject" Target="embeddings/oleObject102.bin"/><Relationship Id="rId280" Type="http://schemas.openxmlformats.org/officeDocument/2006/relationships/oleObject" Target="embeddings/oleObject229.bin"/><Relationship Id="rId54" Type="http://schemas.openxmlformats.org/officeDocument/2006/relationships/image" Target="media/image40.wmf"/><Relationship Id="rId75" Type="http://schemas.openxmlformats.org/officeDocument/2006/relationships/oleObject" Target="embeddings/oleObject64.bin"/><Relationship Id="rId96" Type="http://schemas.openxmlformats.org/officeDocument/2006/relationships/oleObject" Target="embeddings/oleObject74.bin"/><Relationship Id="rId140" Type="http://schemas.openxmlformats.org/officeDocument/2006/relationships/oleObject" Target="embeddings/oleObject108.bin"/><Relationship Id="rId161" Type="http://schemas.openxmlformats.org/officeDocument/2006/relationships/oleObject" Target="embeddings/oleObject134.bin"/><Relationship Id="rId182" Type="http://schemas.openxmlformats.org/officeDocument/2006/relationships/oleObject" Target="embeddings/oleObject145.bin"/><Relationship Id="rId217" Type="http://schemas.openxmlformats.org/officeDocument/2006/relationships/oleObject" Target="embeddings/oleObject170.bin"/><Relationship Id="rId6" Type="http://schemas.openxmlformats.org/officeDocument/2006/relationships/webSettings" Target="webSettings.xml"/><Relationship Id="rId238" Type="http://schemas.openxmlformats.org/officeDocument/2006/relationships/oleObject" Target="embeddings/oleObject190.bin"/><Relationship Id="rId259" Type="http://schemas.openxmlformats.org/officeDocument/2006/relationships/oleObject" Target="embeddings/oleObject216.bin"/><Relationship Id="rId23" Type="http://schemas.openxmlformats.org/officeDocument/2006/relationships/image" Target="media/image8.wmf"/><Relationship Id="rId119" Type="http://schemas.openxmlformats.org/officeDocument/2006/relationships/oleObject" Target="embeddings/oleObject87.bin"/><Relationship Id="rId270" Type="http://schemas.openxmlformats.org/officeDocument/2006/relationships/image" Target="media/image173.wmf"/><Relationship Id="rId291" Type="http://schemas.openxmlformats.org/officeDocument/2006/relationships/oleObject" Target="embeddings/oleObject235.bin"/><Relationship Id="rId305" Type="http://schemas.openxmlformats.org/officeDocument/2006/relationships/image" Target="media/image189.wmf"/><Relationship Id="rId44" Type="http://schemas.openxmlformats.org/officeDocument/2006/relationships/oleObject" Target="embeddings/oleObject24.bin"/><Relationship Id="rId65" Type="http://schemas.openxmlformats.org/officeDocument/2006/relationships/image" Target="media/image56.wmf"/><Relationship Id="rId86" Type="http://schemas.openxmlformats.org/officeDocument/2006/relationships/oleObject" Target="embeddings/oleObject69.bin"/><Relationship Id="rId130" Type="http://schemas.openxmlformats.org/officeDocument/2006/relationships/image" Target="media/image99.wmf"/><Relationship Id="rId151" Type="http://schemas.openxmlformats.org/officeDocument/2006/relationships/oleObject" Target="embeddings/oleObject127.bin"/><Relationship Id="rId172" Type="http://schemas.openxmlformats.org/officeDocument/2006/relationships/oleObject" Target="embeddings/oleObject140.bin"/><Relationship Id="rId193" Type="http://schemas.openxmlformats.org/officeDocument/2006/relationships/oleObject" Target="embeddings/oleObject152.bin"/><Relationship Id="rId207" Type="http://schemas.openxmlformats.org/officeDocument/2006/relationships/image" Target="media/image140.wmf"/><Relationship Id="rId228" Type="http://schemas.openxmlformats.org/officeDocument/2006/relationships/oleObject" Target="embeddings/oleObject181.bin"/><Relationship Id="rId249" Type="http://schemas.openxmlformats.org/officeDocument/2006/relationships/oleObject" Target="embeddings/oleObject196.bin"/><Relationship Id="rId13" Type="http://schemas.openxmlformats.org/officeDocument/2006/relationships/image" Target="media/image3.wmf"/><Relationship Id="rId109" Type="http://schemas.openxmlformats.org/officeDocument/2006/relationships/image" Target="media/image80.wmf"/><Relationship Id="rId260" Type="http://schemas.openxmlformats.org/officeDocument/2006/relationships/image" Target="media/image166.wmf"/><Relationship Id="rId281" Type="http://schemas.openxmlformats.org/officeDocument/2006/relationships/oleObject" Target="embeddings/oleObject230.bin"/><Relationship Id="rId34" Type="http://schemas.openxmlformats.org/officeDocument/2006/relationships/oleObject" Target="embeddings/oleObject15.bin"/><Relationship Id="rId55" Type="http://schemas.openxmlformats.org/officeDocument/2006/relationships/oleObject" Target="embeddings/oleObject39.bin"/><Relationship Id="rId76" Type="http://schemas.openxmlformats.org/officeDocument/2006/relationships/image" Target="media/image64.wmf"/><Relationship Id="rId97" Type="http://schemas.openxmlformats.org/officeDocument/2006/relationships/oleObject" Target="embeddings/oleObject75.bin"/><Relationship Id="rId120" Type="http://schemas.openxmlformats.org/officeDocument/2006/relationships/image" Target="media/image85.wmf"/><Relationship Id="rId141" Type="http://schemas.openxmlformats.org/officeDocument/2006/relationships/image" Target="media/image104.wmf"/><Relationship Id="rId7" Type="http://schemas.openxmlformats.org/officeDocument/2006/relationships/footnotes" Target="footnotes.xml"/><Relationship Id="rId162" Type="http://schemas.openxmlformats.org/officeDocument/2006/relationships/image" Target="media/image123.wmf"/><Relationship Id="rId183" Type="http://schemas.openxmlformats.org/officeDocument/2006/relationships/image" Target="media/image133.wmf"/><Relationship Id="rId218" Type="http://schemas.openxmlformats.org/officeDocument/2006/relationships/oleObject" Target="embeddings/oleObject171.bin"/><Relationship Id="rId239" Type="http://schemas.openxmlformats.org/officeDocument/2006/relationships/image" Target="media/image152.wmf"/><Relationship Id="rId250" Type="http://schemas.openxmlformats.org/officeDocument/2006/relationships/oleObject" Target="embeddings/oleObject197.bin"/><Relationship Id="rId271" Type="http://schemas.openxmlformats.org/officeDocument/2006/relationships/oleObject" Target="embeddings/oleObject224.bin"/><Relationship Id="rId292" Type="http://schemas.openxmlformats.org/officeDocument/2006/relationships/oleObject" Target="embeddings/oleObject236.bin"/><Relationship Id="rId306" Type="http://schemas.openxmlformats.org/officeDocument/2006/relationships/oleObject" Target="embeddings/oleObject243.bin"/><Relationship Id="rId24" Type="http://schemas.openxmlformats.org/officeDocument/2006/relationships/oleObject" Target="embeddings/oleObject8.bin"/><Relationship Id="rId45" Type="http://schemas.openxmlformats.org/officeDocument/2006/relationships/image" Target="media/image25.wmf"/><Relationship Id="rId66" Type="http://schemas.openxmlformats.org/officeDocument/2006/relationships/oleObject" Target="embeddings/oleObject58.bin"/><Relationship Id="rId87" Type="http://schemas.openxmlformats.org/officeDocument/2006/relationships/image" Target="media/image70.wmf"/><Relationship Id="rId110" Type="http://schemas.openxmlformats.org/officeDocument/2006/relationships/oleObject" Target="embeddings/oleObject82.bin"/><Relationship Id="rId131" Type="http://schemas.openxmlformats.org/officeDocument/2006/relationships/oleObject" Target="embeddings/oleObject103.bin"/><Relationship Id="rId61" Type="http://schemas.openxmlformats.org/officeDocument/2006/relationships/oleObject" Target="embeddings/oleObject47.bin"/><Relationship Id="rId82" Type="http://schemas.openxmlformats.org/officeDocument/2006/relationships/image" Target="media/image67.wmf"/><Relationship Id="rId152" Type="http://schemas.openxmlformats.org/officeDocument/2006/relationships/image" Target="media/image120.wmf"/><Relationship Id="rId173" Type="http://schemas.openxmlformats.org/officeDocument/2006/relationships/image" Target="media/image128.wmf"/><Relationship Id="rId194" Type="http://schemas.openxmlformats.org/officeDocument/2006/relationships/oleObject" Target="embeddings/oleObject153.bin"/><Relationship Id="rId199" Type="http://schemas.openxmlformats.org/officeDocument/2006/relationships/oleObject" Target="embeddings/oleObject157.bin"/><Relationship Id="rId203" Type="http://schemas.openxmlformats.org/officeDocument/2006/relationships/image" Target="media/image138.wmf"/><Relationship Id="rId208" Type="http://schemas.openxmlformats.org/officeDocument/2006/relationships/oleObject" Target="embeddings/oleObject163.bin"/><Relationship Id="rId229" Type="http://schemas.openxmlformats.org/officeDocument/2006/relationships/oleObject" Target="embeddings/oleObject182.bin"/><Relationship Id="rId19" Type="http://schemas.openxmlformats.org/officeDocument/2006/relationships/image" Target="media/image6.wmf"/><Relationship Id="rId224" Type="http://schemas.openxmlformats.org/officeDocument/2006/relationships/oleObject" Target="embeddings/oleObject179.bin"/><Relationship Id="rId240" Type="http://schemas.openxmlformats.org/officeDocument/2006/relationships/oleObject" Target="embeddings/oleObject191.bin"/><Relationship Id="rId245" Type="http://schemas.openxmlformats.org/officeDocument/2006/relationships/oleObject" Target="embeddings/oleObject194.bin"/><Relationship Id="rId261" Type="http://schemas.openxmlformats.org/officeDocument/2006/relationships/oleObject" Target="embeddings/oleObject217.bin"/><Relationship Id="rId266" Type="http://schemas.openxmlformats.org/officeDocument/2006/relationships/image" Target="media/image171.wmf"/><Relationship Id="rId287" Type="http://schemas.openxmlformats.org/officeDocument/2006/relationships/oleObject" Target="embeddings/oleObject233.bin"/><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41.wmf"/><Relationship Id="rId77" Type="http://schemas.openxmlformats.org/officeDocument/2006/relationships/oleObject" Target="embeddings/oleObject65.bin"/><Relationship Id="rId100" Type="http://schemas.openxmlformats.org/officeDocument/2006/relationships/image" Target="media/image76.wmf"/><Relationship Id="rId105" Type="http://schemas.openxmlformats.org/officeDocument/2006/relationships/image" Target="media/image78.wmf"/><Relationship Id="rId126" Type="http://schemas.openxmlformats.org/officeDocument/2006/relationships/image" Target="media/image97.wmf"/><Relationship Id="rId147" Type="http://schemas.openxmlformats.org/officeDocument/2006/relationships/oleObject" Target="embeddings/oleObject125.bin"/><Relationship Id="rId168" Type="http://schemas.openxmlformats.org/officeDocument/2006/relationships/oleObject" Target="embeddings/oleObject138.bin"/><Relationship Id="rId282" Type="http://schemas.openxmlformats.org/officeDocument/2006/relationships/image" Target="media/image178.wmf"/><Relationship Id="rId312"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image" Target="media/image60.wmf"/><Relationship Id="rId93" Type="http://schemas.openxmlformats.org/officeDocument/2006/relationships/image" Target="media/image73.wmf"/><Relationship Id="rId98" Type="http://schemas.openxmlformats.org/officeDocument/2006/relationships/image" Target="media/image75.wmf"/><Relationship Id="rId121" Type="http://schemas.openxmlformats.org/officeDocument/2006/relationships/oleObject" Target="embeddings/oleObject88.bin"/><Relationship Id="rId142" Type="http://schemas.openxmlformats.org/officeDocument/2006/relationships/oleObject" Target="embeddings/oleObject109.bin"/><Relationship Id="rId163" Type="http://schemas.openxmlformats.org/officeDocument/2006/relationships/oleObject" Target="embeddings/oleObject135.bin"/><Relationship Id="rId184" Type="http://schemas.openxmlformats.org/officeDocument/2006/relationships/oleObject" Target="embeddings/oleObject146.bin"/><Relationship Id="rId189" Type="http://schemas.openxmlformats.org/officeDocument/2006/relationships/oleObject" Target="embeddings/oleObject149.bin"/><Relationship Id="rId219" Type="http://schemas.openxmlformats.org/officeDocument/2006/relationships/oleObject" Target="embeddings/oleObject172.bin"/><Relationship Id="rId3" Type="http://schemas.openxmlformats.org/officeDocument/2006/relationships/styles" Target="styles.xml"/><Relationship Id="rId214" Type="http://schemas.openxmlformats.org/officeDocument/2006/relationships/oleObject" Target="embeddings/oleObject168.bin"/><Relationship Id="rId230" Type="http://schemas.openxmlformats.org/officeDocument/2006/relationships/oleObject" Target="embeddings/oleObject183.bin"/><Relationship Id="rId235" Type="http://schemas.openxmlformats.org/officeDocument/2006/relationships/oleObject" Target="embeddings/oleObject187.bin"/><Relationship Id="rId251" Type="http://schemas.openxmlformats.org/officeDocument/2006/relationships/oleObject" Target="embeddings/oleObject204.bin"/><Relationship Id="rId256" Type="http://schemas.openxmlformats.org/officeDocument/2006/relationships/oleObject" Target="embeddings/oleObject209.bin"/><Relationship Id="rId277" Type="http://schemas.openxmlformats.org/officeDocument/2006/relationships/oleObject" Target="embeddings/oleObject227.bin"/><Relationship Id="rId298" Type="http://schemas.openxmlformats.org/officeDocument/2006/relationships/oleObject" Target="embeddings/oleObject239.bin"/><Relationship Id="rId25" Type="http://schemas.openxmlformats.org/officeDocument/2006/relationships/image" Target="media/image9.wmf"/><Relationship Id="rId46" Type="http://schemas.openxmlformats.org/officeDocument/2006/relationships/oleObject" Target="embeddings/oleObject25.bin"/><Relationship Id="rId67" Type="http://schemas.openxmlformats.org/officeDocument/2006/relationships/image" Target="media/image57.wmf"/><Relationship Id="rId116" Type="http://schemas.openxmlformats.org/officeDocument/2006/relationships/image" Target="media/image83.wmf"/><Relationship Id="rId137" Type="http://schemas.openxmlformats.org/officeDocument/2006/relationships/oleObject" Target="embeddings/oleObject106.bin"/><Relationship Id="rId158" Type="http://schemas.openxmlformats.org/officeDocument/2006/relationships/oleObject" Target="embeddings/oleObject131.bin"/><Relationship Id="rId272" Type="http://schemas.openxmlformats.org/officeDocument/2006/relationships/image" Target="media/image174.wmf"/><Relationship Id="rId293" Type="http://schemas.openxmlformats.org/officeDocument/2006/relationships/image" Target="media/image183.wmf"/><Relationship Id="rId302" Type="http://schemas.openxmlformats.org/officeDocument/2006/relationships/oleObject" Target="embeddings/oleObject241.bin"/><Relationship Id="rId307" Type="http://schemas.openxmlformats.org/officeDocument/2006/relationships/oleObject" Target="embeddings/oleObject244.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56.bin"/><Relationship Id="rId83" Type="http://schemas.openxmlformats.org/officeDocument/2006/relationships/oleObject" Target="embeddings/oleObject68.bin"/><Relationship Id="rId88" Type="http://schemas.openxmlformats.org/officeDocument/2006/relationships/oleObject" Target="embeddings/oleObject70.bin"/><Relationship Id="rId111" Type="http://schemas.openxmlformats.org/officeDocument/2006/relationships/oleObject" Target="embeddings/oleObject83.bin"/><Relationship Id="rId132" Type="http://schemas.openxmlformats.org/officeDocument/2006/relationships/image" Target="media/image100.wmf"/><Relationship Id="rId153" Type="http://schemas.openxmlformats.org/officeDocument/2006/relationships/oleObject" Target="embeddings/oleObject128.bin"/><Relationship Id="rId174" Type="http://schemas.openxmlformats.org/officeDocument/2006/relationships/oleObject" Target="embeddings/oleObject141.bin"/><Relationship Id="rId179" Type="http://schemas.openxmlformats.org/officeDocument/2006/relationships/image" Target="media/image131.wmf"/><Relationship Id="rId195" Type="http://schemas.openxmlformats.org/officeDocument/2006/relationships/oleObject" Target="embeddings/oleObject154.bin"/><Relationship Id="rId209" Type="http://schemas.openxmlformats.org/officeDocument/2006/relationships/oleObject" Target="embeddings/oleObject164.bin"/><Relationship Id="rId190" Type="http://schemas.openxmlformats.org/officeDocument/2006/relationships/image" Target="media/image136.wmf"/><Relationship Id="rId204" Type="http://schemas.openxmlformats.org/officeDocument/2006/relationships/oleObject" Target="embeddings/oleObject161.bin"/><Relationship Id="rId220" Type="http://schemas.openxmlformats.org/officeDocument/2006/relationships/oleObject" Target="embeddings/oleObject173.bin"/><Relationship Id="rId225" Type="http://schemas.openxmlformats.org/officeDocument/2006/relationships/image" Target="media/image149.wmf"/><Relationship Id="rId241" Type="http://schemas.openxmlformats.org/officeDocument/2006/relationships/image" Target="media/image153.wmf"/><Relationship Id="rId246" Type="http://schemas.openxmlformats.org/officeDocument/2006/relationships/image" Target="media/image155.wmf"/><Relationship Id="rId267" Type="http://schemas.openxmlformats.org/officeDocument/2006/relationships/oleObject" Target="embeddings/oleObject222.bin"/><Relationship Id="rId288" Type="http://schemas.openxmlformats.org/officeDocument/2006/relationships/image" Target="media/image181.wmf"/><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oleObject" Target="embeddings/oleObject40.bin"/><Relationship Id="rId106" Type="http://schemas.openxmlformats.org/officeDocument/2006/relationships/oleObject" Target="embeddings/oleObject80.bin"/><Relationship Id="rId127" Type="http://schemas.openxmlformats.org/officeDocument/2006/relationships/oleObject" Target="embeddings/oleObject101.bin"/><Relationship Id="rId262" Type="http://schemas.openxmlformats.org/officeDocument/2006/relationships/image" Target="media/image169.wmf"/><Relationship Id="rId283" Type="http://schemas.openxmlformats.org/officeDocument/2006/relationships/oleObject" Target="embeddings/oleObject231.bin"/><Relationship Id="rId313"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9.wmf"/><Relationship Id="rId73" Type="http://schemas.openxmlformats.org/officeDocument/2006/relationships/oleObject" Target="embeddings/oleObject61.bin"/><Relationship Id="rId78" Type="http://schemas.openxmlformats.org/officeDocument/2006/relationships/image" Target="media/image65.wmf"/><Relationship Id="rId94" Type="http://schemas.openxmlformats.org/officeDocument/2006/relationships/oleObject" Target="embeddings/oleObject73.bin"/><Relationship Id="rId99" Type="http://schemas.openxmlformats.org/officeDocument/2006/relationships/oleObject" Target="embeddings/oleObject76.bin"/><Relationship Id="rId101" Type="http://schemas.openxmlformats.org/officeDocument/2006/relationships/oleObject" Target="embeddings/oleObject77.bin"/><Relationship Id="rId122" Type="http://schemas.openxmlformats.org/officeDocument/2006/relationships/image" Target="media/image86.wmf"/><Relationship Id="rId143" Type="http://schemas.openxmlformats.org/officeDocument/2006/relationships/oleObject" Target="embeddings/oleObject110.bin"/><Relationship Id="rId148" Type="http://schemas.openxmlformats.org/officeDocument/2006/relationships/image" Target="media/image118.wmf"/><Relationship Id="rId164" Type="http://schemas.openxmlformats.org/officeDocument/2006/relationships/image" Target="media/image124.wmf"/><Relationship Id="rId169" Type="http://schemas.openxmlformats.org/officeDocument/2006/relationships/image" Target="media/image126.wmf"/><Relationship Id="rId185" Type="http://schemas.openxmlformats.org/officeDocument/2006/relationships/image" Target="media/image134.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144.bin"/><Relationship Id="rId210" Type="http://schemas.openxmlformats.org/officeDocument/2006/relationships/oleObject" Target="embeddings/oleObject165.bin"/><Relationship Id="rId215" Type="http://schemas.openxmlformats.org/officeDocument/2006/relationships/oleObject" Target="embeddings/oleObject169.bin"/><Relationship Id="rId236" Type="http://schemas.openxmlformats.org/officeDocument/2006/relationships/oleObject" Target="embeddings/oleObject188.bin"/><Relationship Id="rId257" Type="http://schemas.openxmlformats.org/officeDocument/2006/relationships/oleObject" Target="embeddings/oleObject215.bin"/><Relationship Id="rId278" Type="http://schemas.openxmlformats.org/officeDocument/2006/relationships/image" Target="media/image177.wmf"/><Relationship Id="rId26" Type="http://schemas.openxmlformats.org/officeDocument/2006/relationships/oleObject" Target="embeddings/oleObject9.bin"/><Relationship Id="rId231" Type="http://schemas.openxmlformats.org/officeDocument/2006/relationships/oleObject" Target="embeddings/oleObject184.bin"/><Relationship Id="rId252" Type="http://schemas.openxmlformats.org/officeDocument/2006/relationships/oleObject" Target="embeddings/oleObject205.bin"/><Relationship Id="rId273" Type="http://schemas.openxmlformats.org/officeDocument/2006/relationships/oleObject" Target="embeddings/oleObject225.bin"/><Relationship Id="rId294" Type="http://schemas.openxmlformats.org/officeDocument/2006/relationships/oleObject" Target="embeddings/oleObject237.bin"/><Relationship Id="rId308" Type="http://schemas.openxmlformats.org/officeDocument/2006/relationships/hyperlink" Target="http://econpapers.repec.org/article/ucpjlstud/" TargetMode="External"/><Relationship Id="rId47" Type="http://schemas.openxmlformats.org/officeDocument/2006/relationships/image" Target="media/image26.wmf"/><Relationship Id="rId68" Type="http://schemas.openxmlformats.org/officeDocument/2006/relationships/oleObject" Target="embeddings/oleObject59.bin"/><Relationship Id="rId89" Type="http://schemas.openxmlformats.org/officeDocument/2006/relationships/image" Target="media/image71.wmf"/><Relationship Id="rId112" Type="http://schemas.openxmlformats.org/officeDocument/2006/relationships/image" Target="media/image81.wmf"/><Relationship Id="rId133" Type="http://schemas.openxmlformats.org/officeDocument/2006/relationships/oleObject" Target="embeddings/oleObject104.bin"/><Relationship Id="rId154" Type="http://schemas.openxmlformats.org/officeDocument/2006/relationships/image" Target="media/image121.wmf"/><Relationship Id="rId175" Type="http://schemas.openxmlformats.org/officeDocument/2006/relationships/image" Target="media/image129.wmf"/><Relationship Id="rId196" Type="http://schemas.openxmlformats.org/officeDocument/2006/relationships/image" Target="media/image137.wmf"/><Relationship Id="rId200" Type="http://schemas.openxmlformats.org/officeDocument/2006/relationships/oleObject" Target="embeddings/oleObject158.bin"/><Relationship Id="rId16" Type="http://schemas.openxmlformats.org/officeDocument/2006/relationships/oleObject" Target="embeddings/oleObject4.bin"/><Relationship Id="rId221" Type="http://schemas.openxmlformats.org/officeDocument/2006/relationships/oleObject" Target="embeddings/oleObject178.bin"/><Relationship Id="rId242" Type="http://schemas.openxmlformats.org/officeDocument/2006/relationships/oleObject" Target="embeddings/oleObject192.bin"/><Relationship Id="rId263" Type="http://schemas.openxmlformats.org/officeDocument/2006/relationships/oleObject" Target="embeddings/oleObject220.bin"/><Relationship Id="rId284" Type="http://schemas.openxmlformats.org/officeDocument/2006/relationships/image" Target="media/image179.wmf"/><Relationship Id="rId37" Type="http://schemas.openxmlformats.org/officeDocument/2006/relationships/image" Target="media/image17.wmf"/><Relationship Id="rId58" Type="http://schemas.openxmlformats.org/officeDocument/2006/relationships/image" Target="media/image47.wmf"/><Relationship Id="rId79" Type="http://schemas.openxmlformats.org/officeDocument/2006/relationships/oleObject" Target="embeddings/oleObject66.bin"/><Relationship Id="rId102" Type="http://schemas.openxmlformats.org/officeDocument/2006/relationships/oleObject" Target="embeddings/oleObject78.bin"/><Relationship Id="rId123" Type="http://schemas.openxmlformats.org/officeDocument/2006/relationships/oleObject" Target="embeddings/oleObject89.bin"/><Relationship Id="rId144" Type="http://schemas.openxmlformats.org/officeDocument/2006/relationships/oleObject" Target="embeddings/oleObject111.bin"/><Relationship Id="rId90" Type="http://schemas.openxmlformats.org/officeDocument/2006/relationships/oleObject" Target="embeddings/oleObject71.bin"/><Relationship Id="rId165" Type="http://schemas.openxmlformats.org/officeDocument/2006/relationships/oleObject" Target="embeddings/oleObject136.bin"/><Relationship Id="rId186" Type="http://schemas.openxmlformats.org/officeDocument/2006/relationships/oleObject" Target="embeddings/oleObject147.bin"/><Relationship Id="rId211" Type="http://schemas.openxmlformats.org/officeDocument/2006/relationships/image" Target="media/image141.wmf"/><Relationship Id="rId232" Type="http://schemas.openxmlformats.org/officeDocument/2006/relationships/image" Target="media/image151.wmf"/><Relationship Id="rId253" Type="http://schemas.openxmlformats.org/officeDocument/2006/relationships/oleObject" Target="embeddings/oleObject206.bin"/><Relationship Id="rId274" Type="http://schemas.openxmlformats.org/officeDocument/2006/relationships/image" Target="media/image175.wmf"/><Relationship Id="rId295" Type="http://schemas.openxmlformats.org/officeDocument/2006/relationships/image" Target="media/image184.wmf"/><Relationship Id="rId309" Type="http://schemas.openxmlformats.org/officeDocument/2006/relationships/hyperlink" Target="https://www.jstor.org/stable/1073807" TargetMode="External"/><Relationship Id="rId27" Type="http://schemas.openxmlformats.org/officeDocument/2006/relationships/image" Target="media/image10.wmf"/><Relationship Id="rId48" Type="http://schemas.openxmlformats.org/officeDocument/2006/relationships/image" Target="media/image27.wmf"/><Relationship Id="rId69" Type="http://schemas.openxmlformats.org/officeDocument/2006/relationships/image" Target="media/image58.wmf"/><Relationship Id="rId113" Type="http://schemas.openxmlformats.org/officeDocument/2006/relationships/oleObject" Target="embeddings/oleObject84.bin"/><Relationship Id="rId134" Type="http://schemas.openxmlformats.org/officeDocument/2006/relationships/image" Target="media/image101.wmf"/><Relationship Id="rId80" Type="http://schemas.openxmlformats.org/officeDocument/2006/relationships/image" Target="media/image66.wmf"/><Relationship Id="rId155" Type="http://schemas.openxmlformats.org/officeDocument/2006/relationships/oleObject" Target="embeddings/oleObject129.bin"/><Relationship Id="rId176" Type="http://schemas.openxmlformats.org/officeDocument/2006/relationships/oleObject" Target="embeddings/oleObject142.bin"/><Relationship Id="rId197" Type="http://schemas.openxmlformats.org/officeDocument/2006/relationships/oleObject" Target="embeddings/oleObject155.bin"/><Relationship Id="rId201" Type="http://schemas.openxmlformats.org/officeDocument/2006/relationships/oleObject" Target="embeddings/oleObject159.bin"/><Relationship Id="rId222" Type="http://schemas.openxmlformats.org/officeDocument/2006/relationships/image" Target="media/image147.wmf"/><Relationship Id="rId243" Type="http://schemas.openxmlformats.org/officeDocument/2006/relationships/image" Target="media/image154.wmf"/><Relationship Id="rId264" Type="http://schemas.openxmlformats.org/officeDocument/2006/relationships/image" Target="media/image170.wmf"/><Relationship Id="rId285" Type="http://schemas.openxmlformats.org/officeDocument/2006/relationships/oleObject" Target="embeddings/oleObject232.bin"/><Relationship Id="rId17" Type="http://schemas.openxmlformats.org/officeDocument/2006/relationships/image" Target="media/image5.wmf"/><Relationship Id="rId38" Type="http://schemas.openxmlformats.org/officeDocument/2006/relationships/oleObject" Target="embeddings/oleObject17.bin"/><Relationship Id="rId59" Type="http://schemas.openxmlformats.org/officeDocument/2006/relationships/oleObject" Target="embeddings/oleObject46.bin"/><Relationship Id="rId103" Type="http://schemas.openxmlformats.org/officeDocument/2006/relationships/image" Target="media/image77.wmf"/><Relationship Id="rId124" Type="http://schemas.openxmlformats.org/officeDocument/2006/relationships/image" Target="media/image96.wmf"/><Relationship Id="rId310" Type="http://schemas.openxmlformats.org/officeDocument/2006/relationships/hyperlink" Target="http://www.jstor.org/action/showPublication?journalCode=virglawrevi" TargetMode="External"/><Relationship Id="rId70" Type="http://schemas.openxmlformats.org/officeDocument/2006/relationships/oleObject" Target="embeddings/oleObject60.bin"/><Relationship Id="rId91" Type="http://schemas.openxmlformats.org/officeDocument/2006/relationships/image" Target="media/image72.wmf"/><Relationship Id="rId145" Type="http://schemas.openxmlformats.org/officeDocument/2006/relationships/oleObject" Target="embeddings/oleObject112.bin"/><Relationship Id="rId166" Type="http://schemas.openxmlformats.org/officeDocument/2006/relationships/oleObject" Target="embeddings/oleObject137.bin"/><Relationship Id="rId187" Type="http://schemas.openxmlformats.org/officeDocument/2006/relationships/oleObject" Target="embeddings/oleObject148.bin"/><Relationship Id="rId1" Type="http://schemas.openxmlformats.org/officeDocument/2006/relationships/customXml" Target="../customXml/item1.xml"/><Relationship Id="rId212" Type="http://schemas.openxmlformats.org/officeDocument/2006/relationships/oleObject" Target="embeddings/oleObject166.bin"/><Relationship Id="rId233" Type="http://schemas.openxmlformats.org/officeDocument/2006/relationships/oleObject" Target="embeddings/oleObject185.bin"/><Relationship Id="rId254" Type="http://schemas.openxmlformats.org/officeDocument/2006/relationships/oleObject" Target="embeddings/oleObject207.bin"/><Relationship Id="rId28" Type="http://schemas.openxmlformats.org/officeDocument/2006/relationships/oleObject" Target="embeddings/oleObject10.bin"/><Relationship Id="rId49" Type="http://schemas.openxmlformats.org/officeDocument/2006/relationships/oleObject" Target="embeddings/oleObject26.bin"/><Relationship Id="rId114" Type="http://schemas.openxmlformats.org/officeDocument/2006/relationships/image" Target="media/image82.wmf"/><Relationship Id="rId275" Type="http://schemas.openxmlformats.org/officeDocument/2006/relationships/oleObject" Target="embeddings/oleObject226.bin"/><Relationship Id="rId296" Type="http://schemas.openxmlformats.org/officeDocument/2006/relationships/oleObject" Target="embeddings/oleObject238.bin"/><Relationship Id="rId300" Type="http://schemas.openxmlformats.org/officeDocument/2006/relationships/oleObject" Target="embeddings/oleObject240.bin"/><Relationship Id="rId60" Type="http://schemas.openxmlformats.org/officeDocument/2006/relationships/image" Target="media/image48.wmf"/><Relationship Id="rId81" Type="http://schemas.openxmlformats.org/officeDocument/2006/relationships/oleObject" Target="embeddings/oleObject67.bin"/><Relationship Id="rId135" Type="http://schemas.openxmlformats.org/officeDocument/2006/relationships/oleObject" Target="embeddings/oleObject105.bin"/><Relationship Id="rId156" Type="http://schemas.openxmlformats.org/officeDocument/2006/relationships/image" Target="media/image122.wmf"/><Relationship Id="rId177" Type="http://schemas.openxmlformats.org/officeDocument/2006/relationships/image" Target="media/image130.wmf"/><Relationship Id="rId198" Type="http://schemas.openxmlformats.org/officeDocument/2006/relationships/oleObject" Target="embeddings/oleObject156.bin"/><Relationship Id="rId202" Type="http://schemas.openxmlformats.org/officeDocument/2006/relationships/oleObject" Target="embeddings/oleObject160.bin"/><Relationship Id="rId223" Type="http://schemas.openxmlformats.org/officeDocument/2006/relationships/image" Target="media/image148.wmf"/><Relationship Id="rId244" Type="http://schemas.openxmlformats.org/officeDocument/2006/relationships/oleObject" Target="embeddings/oleObject193.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oleObject" Target="embeddings/oleObject221.bin"/><Relationship Id="rId286" Type="http://schemas.openxmlformats.org/officeDocument/2006/relationships/image" Target="media/image180.wmf"/><Relationship Id="rId50" Type="http://schemas.openxmlformats.org/officeDocument/2006/relationships/image" Target="media/image28.wmf"/><Relationship Id="rId104" Type="http://schemas.openxmlformats.org/officeDocument/2006/relationships/oleObject" Target="embeddings/oleObject79.bin"/><Relationship Id="rId125" Type="http://schemas.openxmlformats.org/officeDocument/2006/relationships/oleObject" Target="embeddings/oleObject100.bin"/><Relationship Id="rId146" Type="http://schemas.openxmlformats.org/officeDocument/2006/relationships/image" Target="media/image117.wmf"/><Relationship Id="rId167" Type="http://schemas.openxmlformats.org/officeDocument/2006/relationships/image" Target="media/image125.wmf"/><Relationship Id="rId188" Type="http://schemas.openxmlformats.org/officeDocument/2006/relationships/image" Target="media/image135.wmf"/><Relationship Id="rId311" Type="http://schemas.openxmlformats.org/officeDocument/2006/relationships/header" Target="header1.xml"/><Relationship Id="rId71" Type="http://schemas.openxmlformats.org/officeDocument/2006/relationships/image" Target="media/image59.wmf"/><Relationship Id="rId92" Type="http://schemas.openxmlformats.org/officeDocument/2006/relationships/oleObject" Target="embeddings/oleObject72.bin"/><Relationship Id="rId213" Type="http://schemas.openxmlformats.org/officeDocument/2006/relationships/oleObject" Target="embeddings/oleObject167.bin"/><Relationship Id="rId234" Type="http://schemas.openxmlformats.org/officeDocument/2006/relationships/oleObject" Target="embeddings/oleObject186.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208.bin"/><Relationship Id="rId276" Type="http://schemas.openxmlformats.org/officeDocument/2006/relationships/image" Target="media/image176.wmf"/><Relationship Id="rId297" Type="http://schemas.openxmlformats.org/officeDocument/2006/relationships/image" Target="media/image185.wmf"/><Relationship Id="rId40" Type="http://schemas.openxmlformats.org/officeDocument/2006/relationships/oleObject" Target="embeddings/oleObject18.bin"/><Relationship Id="rId115" Type="http://schemas.openxmlformats.org/officeDocument/2006/relationships/oleObject" Target="embeddings/oleObject85.bin"/><Relationship Id="rId136" Type="http://schemas.openxmlformats.org/officeDocument/2006/relationships/image" Target="media/image102.wmf"/><Relationship Id="rId157" Type="http://schemas.openxmlformats.org/officeDocument/2006/relationships/oleObject" Target="embeddings/oleObject130.bin"/><Relationship Id="rId178" Type="http://schemas.openxmlformats.org/officeDocument/2006/relationships/oleObject" Target="embeddings/oleObject143.bin"/><Relationship Id="rId301" Type="http://schemas.openxmlformats.org/officeDocument/2006/relationships/image" Target="media/image187.wmf"/></Relationships>
</file>

<file path=word/_rels/footnotes.xml.rels><?xml version="1.0" encoding="UTF-8" standalone="yes"?>
<Relationships xmlns="http://schemas.openxmlformats.org/package/2006/relationships"><Relationship Id="rId26" Type="http://schemas.openxmlformats.org/officeDocument/2006/relationships/oleObject" Target="embeddings/oleObject35.bin"/><Relationship Id="rId117" Type="http://schemas.openxmlformats.org/officeDocument/2006/relationships/image" Target="media/image159.wmf"/><Relationship Id="rId21" Type="http://schemas.openxmlformats.org/officeDocument/2006/relationships/image" Target="media/image34.wmf"/><Relationship Id="rId42" Type="http://schemas.openxmlformats.org/officeDocument/2006/relationships/oleObject" Target="embeddings/oleObject45.bin"/><Relationship Id="rId47" Type="http://schemas.openxmlformats.org/officeDocument/2006/relationships/image" Target="media/image51.wmf"/><Relationship Id="rId63" Type="http://schemas.openxmlformats.org/officeDocument/2006/relationships/image" Target="media/image88.wmf"/><Relationship Id="rId68" Type="http://schemas.openxmlformats.org/officeDocument/2006/relationships/oleObject" Target="embeddings/oleObject93.bin"/><Relationship Id="rId84" Type="http://schemas.openxmlformats.org/officeDocument/2006/relationships/image" Target="media/image107.wmf"/><Relationship Id="rId89" Type="http://schemas.openxmlformats.org/officeDocument/2006/relationships/oleObject" Target="embeddings/oleObject117.bin"/><Relationship Id="rId112" Type="http://schemas.openxmlformats.org/officeDocument/2006/relationships/image" Target="media/image157.wmf"/><Relationship Id="rId133" Type="http://schemas.openxmlformats.org/officeDocument/2006/relationships/image" Target="media/image168.wmf"/><Relationship Id="rId16" Type="http://schemas.openxmlformats.org/officeDocument/2006/relationships/oleObject" Target="embeddings/oleObject30.bin"/><Relationship Id="rId107" Type="http://schemas.openxmlformats.org/officeDocument/2006/relationships/oleObject" Target="embeddings/oleObject175.bin"/><Relationship Id="rId11" Type="http://schemas.openxmlformats.org/officeDocument/2006/relationships/image" Target="media/image23.wmf"/><Relationship Id="rId32" Type="http://schemas.openxmlformats.org/officeDocument/2006/relationships/oleObject" Target="embeddings/oleObject38.bin"/><Relationship Id="rId37" Type="http://schemas.openxmlformats.org/officeDocument/2006/relationships/image" Target="media/image44.wmf"/><Relationship Id="rId53" Type="http://schemas.openxmlformats.org/officeDocument/2006/relationships/oleObject" Target="embeddings/oleObject53.bin"/><Relationship Id="rId58" Type="http://schemas.openxmlformats.org/officeDocument/2006/relationships/oleObject" Target="embeddings/oleObject62.bin"/><Relationship Id="rId74" Type="http://schemas.openxmlformats.org/officeDocument/2006/relationships/oleObject" Target="embeddings/oleObject96.bin"/><Relationship Id="rId79" Type="http://schemas.openxmlformats.org/officeDocument/2006/relationships/oleObject" Target="embeddings/oleObject99.bin"/><Relationship Id="rId102" Type="http://schemas.openxmlformats.org/officeDocument/2006/relationships/image" Target="media/image116.wmf"/><Relationship Id="rId123" Type="http://schemas.openxmlformats.org/officeDocument/2006/relationships/oleObject" Target="embeddings/oleObject210.bin"/><Relationship Id="rId128" Type="http://schemas.openxmlformats.org/officeDocument/2006/relationships/image" Target="media/image164.wmf"/><Relationship Id="rId5" Type="http://schemas.openxmlformats.org/officeDocument/2006/relationships/image" Target="media/image20.wmf"/><Relationship Id="rId90" Type="http://schemas.openxmlformats.org/officeDocument/2006/relationships/image" Target="media/image110.wmf"/><Relationship Id="rId95" Type="http://schemas.openxmlformats.org/officeDocument/2006/relationships/oleObject" Target="embeddings/oleObject120.bin"/><Relationship Id="rId14" Type="http://schemas.openxmlformats.org/officeDocument/2006/relationships/oleObject" Target="embeddings/oleObject29.bin"/><Relationship Id="rId22" Type="http://schemas.openxmlformats.org/officeDocument/2006/relationships/oleObject" Target="embeddings/oleObject33.bin"/><Relationship Id="rId27" Type="http://schemas.openxmlformats.org/officeDocument/2006/relationships/image" Target="media/image37.wmf"/><Relationship Id="rId30" Type="http://schemas.openxmlformats.org/officeDocument/2006/relationships/oleObject" Target="embeddings/oleObject37.bin"/><Relationship Id="rId35" Type="http://schemas.openxmlformats.org/officeDocument/2006/relationships/image" Target="media/image43.wmf"/><Relationship Id="rId43" Type="http://schemas.openxmlformats.org/officeDocument/2006/relationships/image" Target="media/image49.wmf"/><Relationship Id="rId48" Type="http://schemas.openxmlformats.org/officeDocument/2006/relationships/oleObject" Target="embeddings/oleObject50.bin"/><Relationship Id="rId56" Type="http://schemas.openxmlformats.org/officeDocument/2006/relationships/oleObject" Target="embeddings/oleObject55.bin"/><Relationship Id="rId64" Type="http://schemas.openxmlformats.org/officeDocument/2006/relationships/oleObject" Target="embeddings/oleObject91.bin"/><Relationship Id="rId69" Type="http://schemas.openxmlformats.org/officeDocument/2006/relationships/image" Target="media/image91.wmf"/><Relationship Id="rId77" Type="http://schemas.openxmlformats.org/officeDocument/2006/relationships/image" Target="media/image95.wmf"/><Relationship Id="rId100" Type="http://schemas.openxmlformats.org/officeDocument/2006/relationships/image" Target="media/image115.wmf"/><Relationship Id="rId105" Type="http://schemas.openxmlformats.org/officeDocument/2006/relationships/oleObject" Target="embeddings/oleObject174.bin"/><Relationship Id="rId113" Type="http://schemas.openxmlformats.org/officeDocument/2006/relationships/oleObject" Target="embeddings/oleObject198.bin"/><Relationship Id="rId118" Type="http://schemas.openxmlformats.org/officeDocument/2006/relationships/oleObject" Target="embeddings/oleObject201.bin"/><Relationship Id="rId126" Type="http://schemas.openxmlformats.org/officeDocument/2006/relationships/image" Target="media/image163.wmf"/><Relationship Id="rId134" Type="http://schemas.openxmlformats.org/officeDocument/2006/relationships/oleObject" Target="embeddings/oleObject219.bin"/><Relationship Id="rId8" Type="http://schemas.openxmlformats.org/officeDocument/2006/relationships/oleObject" Target="embeddings/oleObject21.bin"/><Relationship Id="rId51" Type="http://schemas.openxmlformats.org/officeDocument/2006/relationships/oleObject" Target="embeddings/oleObject52.bin"/><Relationship Id="rId72" Type="http://schemas.openxmlformats.org/officeDocument/2006/relationships/oleObject" Target="embeddings/oleObject95.bin"/><Relationship Id="rId80" Type="http://schemas.openxmlformats.org/officeDocument/2006/relationships/image" Target="media/image105.wmf"/><Relationship Id="rId85" Type="http://schemas.openxmlformats.org/officeDocument/2006/relationships/oleObject" Target="embeddings/oleObject115.bin"/><Relationship Id="rId93" Type="http://schemas.openxmlformats.org/officeDocument/2006/relationships/oleObject" Target="embeddings/oleObject119.bin"/><Relationship Id="rId98" Type="http://schemas.openxmlformats.org/officeDocument/2006/relationships/image" Target="media/image114.wmf"/><Relationship Id="rId121" Type="http://schemas.openxmlformats.org/officeDocument/2006/relationships/oleObject" Target="embeddings/oleObject203.bin"/><Relationship Id="rId3" Type="http://schemas.openxmlformats.org/officeDocument/2006/relationships/image" Target="media/image14.wmf"/><Relationship Id="rId12" Type="http://schemas.openxmlformats.org/officeDocument/2006/relationships/oleObject" Target="embeddings/oleObject23.bin"/><Relationship Id="rId17" Type="http://schemas.openxmlformats.org/officeDocument/2006/relationships/image" Target="media/image32.wmf"/><Relationship Id="rId25" Type="http://schemas.openxmlformats.org/officeDocument/2006/relationships/image" Target="media/image36.wmf"/><Relationship Id="rId33" Type="http://schemas.openxmlformats.org/officeDocument/2006/relationships/image" Target="media/image42.wmf"/><Relationship Id="rId38" Type="http://schemas.openxmlformats.org/officeDocument/2006/relationships/oleObject" Target="embeddings/oleObject43.bin"/><Relationship Id="rId46" Type="http://schemas.openxmlformats.org/officeDocument/2006/relationships/oleObject" Target="embeddings/oleObject49.bin"/><Relationship Id="rId59" Type="http://schemas.openxmlformats.org/officeDocument/2006/relationships/image" Target="media/image62.wmf"/><Relationship Id="rId67" Type="http://schemas.openxmlformats.org/officeDocument/2006/relationships/image" Target="media/image90.wmf"/><Relationship Id="rId103" Type="http://schemas.openxmlformats.org/officeDocument/2006/relationships/oleObject" Target="embeddings/oleObject124.bin"/><Relationship Id="rId108" Type="http://schemas.openxmlformats.org/officeDocument/2006/relationships/image" Target="media/image145.wmf"/><Relationship Id="rId116" Type="http://schemas.openxmlformats.org/officeDocument/2006/relationships/oleObject" Target="embeddings/oleObject200.bin"/><Relationship Id="rId124" Type="http://schemas.openxmlformats.org/officeDocument/2006/relationships/image" Target="media/image162.wmf"/><Relationship Id="rId129" Type="http://schemas.openxmlformats.org/officeDocument/2006/relationships/oleObject" Target="embeddings/oleObject213.bin"/><Relationship Id="rId20" Type="http://schemas.openxmlformats.org/officeDocument/2006/relationships/oleObject" Target="embeddings/oleObject32.bin"/><Relationship Id="rId41" Type="http://schemas.openxmlformats.org/officeDocument/2006/relationships/image" Target="media/image46.wmf"/><Relationship Id="rId54" Type="http://schemas.openxmlformats.org/officeDocument/2006/relationships/image" Target="media/image54.wmf"/><Relationship Id="rId62" Type="http://schemas.openxmlformats.org/officeDocument/2006/relationships/oleObject" Target="embeddings/oleObject90.bin"/><Relationship Id="rId70" Type="http://schemas.openxmlformats.org/officeDocument/2006/relationships/oleObject" Target="embeddings/oleObject94.bin"/><Relationship Id="rId75" Type="http://schemas.openxmlformats.org/officeDocument/2006/relationships/image" Target="media/image94.wmf"/><Relationship Id="rId83" Type="http://schemas.openxmlformats.org/officeDocument/2006/relationships/oleObject" Target="embeddings/oleObject114.bin"/><Relationship Id="rId88" Type="http://schemas.openxmlformats.org/officeDocument/2006/relationships/image" Target="media/image109.wmf"/><Relationship Id="rId91" Type="http://schemas.openxmlformats.org/officeDocument/2006/relationships/oleObject" Target="embeddings/oleObject118.bin"/><Relationship Id="rId96" Type="http://schemas.openxmlformats.org/officeDocument/2006/relationships/image" Target="media/image113.wmf"/><Relationship Id="rId111" Type="http://schemas.openxmlformats.org/officeDocument/2006/relationships/oleObject" Target="embeddings/oleObject177.bin"/><Relationship Id="rId132" Type="http://schemas.openxmlformats.org/officeDocument/2006/relationships/oleObject" Target="embeddings/oleObject218.bin"/><Relationship Id="rId1" Type="http://schemas.openxmlformats.org/officeDocument/2006/relationships/image" Target="media/image11.wmf"/><Relationship Id="rId6" Type="http://schemas.openxmlformats.org/officeDocument/2006/relationships/oleObject" Target="embeddings/oleObject20.bin"/><Relationship Id="rId15" Type="http://schemas.openxmlformats.org/officeDocument/2006/relationships/image" Target="media/image31.wmf"/><Relationship Id="rId23" Type="http://schemas.openxmlformats.org/officeDocument/2006/relationships/image" Target="media/image35.wmf"/><Relationship Id="rId28" Type="http://schemas.openxmlformats.org/officeDocument/2006/relationships/oleObject" Target="embeddings/oleObject36.bin"/><Relationship Id="rId36" Type="http://schemas.openxmlformats.org/officeDocument/2006/relationships/oleObject" Target="embeddings/oleObject42.bin"/><Relationship Id="rId49" Type="http://schemas.openxmlformats.org/officeDocument/2006/relationships/oleObject" Target="embeddings/oleObject51.bin"/><Relationship Id="rId57" Type="http://schemas.openxmlformats.org/officeDocument/2006/relationships/image" Target="media/image61.wmf"/><Relationship Id="rId106" Type="http://schemas.openxmlformats.org/officeDocument/2006/relationships/image" Target="media/image144.wmf"/><Relationship Id="rId114" Type="http://schemas.openxmlformats.org/officeDocument/2006/relationships/image" Target="media/image158.wmf"/><Relationship Id="rId119" Type="http://schemas.openxmlformats.org/officeDocument/2006/relationships/image" Target="media/image160.wmf"/><Relationship Id="rId127" Type="http://schemas.openxmlformats.org/officeDocument/2006/relationships/oleObject" Target="embeddings/oleObject212.bin"/><Relationship Id="rId10" Type="http://schemas.openxmlformats.org/officeDocument/2006/relationships/oleObject" Target="embeddings/oleObject22.bin"/><Relationship Id="rId31" Type="http://schemas.openxmlformats.org/officeDocument/2006/relationships/image" Target="media/image39.wmf"/><Relationship Id="rId44" Type="http://schemas.openxmlformats.org/officeDocument/2006/relationships/oleObject" Target="embeddings/oleObject48.bin"/><Relationship Id="rId52" Type="http://schemas.openxmlformats.org/officeDocument/2006/relationships/image" Target="media/image53.wmf"/><Relationship Id="rId60" Type="http://schemas.openxmlformats.org/officeDocument/2006/relationships/oleObject" Target="embeddings/oleObject63.bin"/><Relationship Id="rId65" Type="http://schemas.openxmlformats.org/officeDocument/2006/relationships/image" Target="media/image89.wmf"/><Relationship Id="rId73" Type="http://schemas.openxmlformats.org/officeDocument/2006/relationships/image" Target="media/image93.wmf"/><Relationship Id="rId78" Type="http://schemas.openxmlformats.org/officeDocument/2006/relationships/oleObject" Target="embeddings/oleObject98.bin"/><Relationship Id="rId81" Type="http://schemas.openxmlformats.org/officeDocument/2006/relationships/oleObject" Target="embeddings/oleObject113.bin"/><Relationship Id="rId86" Type="http://schemas.openxmlformats.org/officeDocument/2006/relationships/image" Target="media/image108.wmf"/><Relationship Id="rId94" Type="http://schemas.openxmlformats.org/officeDocument/2006/relationships/image" Target="media/image112.wmf"/><Relationship Id="rId99" Type="http://schemas.openxmlformats.org/officeDocument/2006/relationships/oleObject" Target="embeddings/oleObject122.bin"/><Relationship Id="rId101" Type="http://schemas.openxmlformats.org/officeDocument/2006/relationships/oleObject" Target="embeddings/oleObject123.bin"/><Relationship Id="rId122" Type="http://schemas.openxmlformats.org/officeDocument/2006/relationships/image" Target="media/image161.wmf"/><Relationship Id="rId130" Type="http://schemas.openxmlformats.org/officeDocument/2006/relationships/oleObject" Target="embeddings/oleObject214.bin"/><Relationship Id="rId4" Type="http://schemas.openxmlformats.org/officeDocument/2006/relationships/oleObject" Target="embeddings/oleObject14.bin"/><Relationship Id="rId9" Type="http://schemas.openxmlformats.org/officeDocument/2006/relationships/image" Target="media/image22.wmf"/><Relationship Id="rId13" Type="http://schemas.openxmlformats.org/officeDocument/2006/relationships/image" Target="media/image30.wmf"/><Relationship Id="rId18" Type="http://schemas.openxmlformats.org/officeDocument/2006/relationships/oleObject" Target="embeddings/oleObject31.bin"/><Relationship Id="rId39" Type="http://schemas.openxmlformats.org/officeDocument/2006/relationships/image" Target="media/image45.wmf"/><Relationship Id="rId109" Type="http://schemas.openxmlformats.org/officeDocument/2006/relationships/oleObject" Target="embeddings/oleObject176.bin"/><Relationship Id="rId34" Type="http://schemas.openxmlformats.org/officeDocument/2006/relationships/oleObject" Target="embeddings/oleObject41.bin"/><Relationship Id="rId50" Type="http://schemas.openxmlformats.org/officeDocument/2006/relationships/image" Target="media/image52.wmf"/><Relationship Id="rId55" Type="http://schemas.openxmlformats.org/officeDocument/2006/relationships/oleObject" Target="embeddings/oleObject54.bin"/><Relationship Id="rId76" Type="http://schemas.openxmlformats.org/officeDocument/2006/relationships/oleObject" Target="embeddings/oleObject97.bin"/><Relationship Id="rId97" Type="http://schemas.openxmlformats.org/officeDocument/2006/relationships/oleObject" Target="embeddings/oleObject121.bin"/><Relationship Id="rId104" Type="http://schemas.openxmlformats.org/officeDocument/2006/relationships/image" Target="media/image143.wmf"/><Relationship Id="rId120" Type="http://schemas.openxmlformats.org/officeDocument/2006/relationships/oleObject" Target="embeddings/oleObject202.bin"/><Relationship Id="rId125" Type="http://schemas.openxmlformats.org/officeDocument/2006/relationships/oleObject" Target="embeddings/oleObject211.bin"/><Relationship Id="rId7" Type="http://schemas.openxmlformats.org/officeDocument/2006/relationships/image" Target="media/image21.wmf"/><Relationship Id="rId71" Type="http://schemas.openxmlformats.org/officeDocument/2006/relationships/image" Target="media/image92.wmf"/><Relationship Id="rId92" Type="http://schemas.openxmlformats.org/officeDocument/2006/relationships/image" Target="media/image111.wmf"/><Relationship Id="rId2" Type="http://schemas.openxmlformats.org/officeDocument/2006/relationships/oleObject" Target="embeddings/oleObject11.bin"/><Relationship Id="rId29" Type="http://schemas.openxmlformats.org/officeDocument/2006/relationships/image" Target="media/image38.wmf"/><Relationship Id="rId24" Type="http://schemas.openxmlformats.org/officeDocument/2006/relationships/oleObject" Target="embeddings/oleObject34.bin"/><Relationship Id="rId40" Type="http://schemas.openxmlformats.org/officeDocument/2006/relationships/oleObject" Target="embeddings/oleObject44.bin"/><Relationship Id="rId45" Type="http://schemas.openxmlformats.org/officeDocument/2006/relationships/image" Target="media/image50.wmf"/><Relationship Id="rId66" Type="http://schemas.openxmlformats.org/officeDocument/2006/relationships/oleObject" Target="embeddings/oleObject92.bin"/><Relationship Id="rId87" Type="http://schemas.openxmlformats.org/officeDocument/2006/relationships/oleObject" Target="embeddings/oleObject116.bin"/><Relationship Id="rId110" Type="http://schemas.openxmlformats.org/officeDocument/2006/relationships/image" Target="media/image146.wmf"/><Relationship Id="rId115" Type="http://schemas.openxmlformats.org/officeDocument/2006/relationships/oleObject" Target="embeddings/oleObject199.bin"/><Relationship Id="rId131" Type="http://schemas.openxmlformats.org/officeDocument/2006/relationships/image" Target="media/image167.wmf"/><Relationship Id="rId61" Type="http://schemas.openxmlformats.org/officeDocument/2006/relationships/image" Target="media/image87.wmf"/><Relationship Id="rId82" Type="http://schemas.openxmlformats.org/officeDocument/2006/relationships/image" Target="media/image106.wmf"/><Relationship Id="rId19" Type="http://schemas.openxmlformats.org/officeDocument/2006/relationships/image" Target="media/image33.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lef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9FD63A-31BA-44B2-8E5A-8E618AD1AE6E}">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F177-CD52-45A3-9C5E-4604BF89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36</Pages>
  <Words>10091</Words>
  <Characters>50456</Characters>
  <Application>Microsoft Office Word</Application>
  <DocSecurity>0</DocSecurity>
  <Lines>420</Lines>
  <Paragraphs>120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60427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Klement Alon</cp:lastModifiedBy>
  <cp:revision>11</cp:revision>
  <cp:lastPrinted>2015-08-06T06:45:00Z</cp:lastPrinted>
  <dcterms:created xsi:type="dcterms:W3CDTF">2015-08-05T10:57:00Z</dcterms:created>
  <dcterms:modified xsi:type="dcterms:W3CDTF">2015-08-06T06:47:00Z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